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F9" w:rsidRDefault="002017F9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2017F9" w:rsidRDefault="00035CBF">
      <w:pPr>
        <w:pStyle w:val="Default"/>
        <w:jc w:val="both"/>
      </w:pPr>
      <w:r>
        <w:rPr>
          <w:b/>
          <w:szCs w:val="22"/>
        </w:rPr>
        <w:t xml:space="preserve">Avviso pubblico per </w:t>
      </w:r>
      <w:r>
        <w:rPr>
          <w:rFonts w:cs="Calibri"/>
          <w:b/>
        </w:rPr>
        <w:t xml:space="preserve">la formazione </w:t>
      </w:r>
      <w:bookmarkStart w:id="0" w:name="__DdeLink__374_633124994"/>
      <w:r>
        <w:rPr>
          <w:rFonts w:cs="Calibri"/>
          <w:b/>
        </w:rPr>
        <w:t xml:space="preserve">di un elenco di </w:t>
      </w:r>
      <w:bookmarkEnd w:id="0"/>
      <w:r>
        <w:rPr>
          <w:rFonts w:cs="Calibri"/>
          <w:b/>
        </w:rPr>
        <w:t xml:space="preserve"> esperti nelle materie attinenti lo sportello unico delle attività produttive con particolare riferimento al Sistema Toscano dei servizi per le Imprese</w:t>
      </w:r>
    </w:p>
    <w:p w:rsidR="002017F9" w:rsidRDefault="002017F9">
      <w:pPr>
        <w:pStyle w:val="Default"/>
        <w:jc w:val="both"/>
        <w:rPr>
          <w:b/>
          <w:szCs w:val="22"/>
        </w:rPr>
      </w:pPr>
    </w:p>
    <w:p w:rsidR="002017F9" w:rsidRDefault="002017F9">
      <w:pPr>
        <w:jc w:val="both"/>
        <w:rPr>
          <w:rFonts w:ascii="Candara" w:hAnsi="Candara"/>
          <w:szCs w:val="22"/>
        </w:rPr>
      </w:pPr>
    </w:p>
    <w:p w:rsidR="002017F9" w:rsidRDefault="00035CBF">
      <w:pPr>
        <w:pStyle w:val="Corpodeltesto21"/>
        <w:spacing w:line="276" w:lineRule="auto"/>
      </w:pPr>
      <w:r>
        <w:rPr>
          <w:rFonts w:ascii="Candara" w:hAnsi="Candara" w:cs="Arial"/>
          <w:sz w:val="22"/>
          <w:szCs w:val="22"/>
        </w:rPr>
        <w:t xml:space="preserve">Il sottoscritto …………………………………………………… nato a ..……………………........ il ………………. codice fiscale ………………………………………………………..…………., </w:t>
      </w:r>
    </w:p>
    <w:p w:rsidR="002017F9" w:rsidRDefault="00035CBF">
      <w:pPr>
        <w:pStyle w:val="Corpodeltesto21"/>
        <w:spacing w:line="276" w:lineRule="auto"/>
      </w:pPr>
      <w:r>
        <w:rPr>
          <w:rFonts w:ascii="Candara" w:hAnsi="Candara" w:cs="Arial"/>
          <w:sz w:val="22"/>
          <w:szCs w:val="22"/>
        </w:rPr>
        <w:t>partita IVA …………………..……………….……….…, residente in …………….………………………., via/piazza ……………………………..………., n. ……, telefono ……………………, fax …………………………</w:t>
      </w:r>
      <w:r>
        <w:rPr>
          <w:rFonts w:ascii="Candara" w:hAnsi="Candara" w:cs="Arial"/>
          <w:sz w:val="22"/>
          <w:szCs w:val="22"/>
        </w:rPr>
        <w:t>……, e-mail …………………………………….…, pec...........................</w:t>
      </w:r>
    </w:p>
    <w:p w:rsidR="002017F9" w:rsidRDefault="00035CBF">
      <w:pPr>
        <w:pStyle w:val="Corpodeltesto21"/>
        <w:spacing w:line="276" w:lineRule="auto"/>
      </w:pPr>
      <w:r>
        <w:rPr>
          <w:rFonts w:ascii="Candara" w:hAnsi="Candara" w:cs="Arial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</w:t>
      </w:r>
      <w:r>
        <w:rPr>
          <w:rFonts w:ascii="Candara" w:hAnsi="Candara" w:cs="Arial"/>
          <w:sz w:val="22"/>
          <w:szCs w:val="22"/>
        </w:rPr>
        <w:t>dura in oggetto</w:t>
      </w:r>
      <w:r>
        <w:rPr>
          <w:rFonts w:ascii="Candara" w:hAnsi="Candara" w:cs="Arial"/>
          <w:b/>
          <w:sz w:val="22"/>
          <w:szCs w:val="22"/>
        </w:rPr>
        <w:t xml:space="preserve"> </w:t>
      </w:r>
      <w:r>
        <w:rPr>
          <w:rFonts w:ascii="Candara" w:hAnsi="Candara" w:cs="Arial"/>
          <w:bCs/>
          <w:sz w:val="22"/>
          <w:szCs w:val="22"/>
        </w:rPr>
        <w:t>per la quale chiede di partecipare quale concorrente singolo, a tal fine</w:t>
      </w:r>
      <w:r>
        <w:rPr>
          <w:rFonts w:ascii="Candara" w:hAnsi="Candara" w:cs="Arial"/>
          <w:b/>
          <w:sz w:val="22"/>
          <w:szCs w:val="22"/>
        </w:rPr>
        <w:t xml:space="preserve"> </w:t>
      </w:r>
    </w:p>
    <w:p w:rsidR="002017F9" w:rsidRDefault="002017F9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</w:p>
    <w:p w:rsidR="002017F9" w:rsidRDefault="002017F9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2"/>
          <w:szCs w:val="22"/>
        </w:rPr>
      </w:pPr>
    </w:p>
    <w:p w:rsidR="002017F9" w:rsidRDefault="00035CBF">
      <w:pPr>
        <w:pStyle w:val="Corpodeltesto21"/>
        <w:spacing w:line="276" w:lineRule="auto"/>
      </w:pPr>
      <w:r>
        <w:rPr>
          <w:rFonts w:ascii="Candara" w:hAnsi="Candara" w:cs="Arial"/>
          <w:b/>
          <w:sz w:val="22"/>
          <w:szCs w:val="22"/>
        </w:rPr>
        <w:t>DICHIARA DI</w:t>
      </w:r>
    </w:p>
    <w:p w:rsidR="002017F9" w:rsidRDefault="002017F9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2"/>
          <w:szCs w:val="22"/>
        </w:rPr>
      </w:pPr>
    </w:p>
    <w:p w:rsidR="002017F9" w:rsidRDefault="00035CBF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>
        <w:rPr>
          <w:rFonts w:ascii="Candara" w:hAnsi="Candara" w:cs="Arial"/>
          <w:sz w:val="22"/>
          <w:szCs w:val="22"/>
        </w:rPr>
        <w:t>essere cittadino italiano o di uno degli Stati membri dell’Unione Europea, ovvero essere cittadino extracomunitario regolarmente soggiornante nel terri</w:t>
      </w:r>
      <w:r>
        <w:rPr>
          <w:rFonts w:ascii="Candara" w:hAnsi="Candara" w:cs="Arial"/>
          <w:sz w:val="22"/>
          <w:szCs w:val="22"/>
        </w:rPr>
        <w:t>torio dello Stato italiano;</w:t>
      </w:r>
    </w:p>
    <w:p w:rsidR="002017F9" w:rsidRDefault="00035CBF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>
        <w:rPr>
          <w:rFonts w:ascii="Candara" w:hAnsi="Candara" w:cs="Arial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2017F9" w:rsidRDefault="00035CBF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>
        <w:rPr>
          <w:rFonts w:ascii="Candara" w:hAnsi="Candara" w:cs="Arial"/>
          <w:sz w:val="22"/>
          <w:szCs w:val="22"/>
        </w:rPr>
        <w:t>non aver riportato condanne e non avere procedimenti penali pendenti che impediscano,</w:t>
      </w:r>
      <w:r>
        <w:rPr>
          <w:rFonts w:ascii="Candara" w:hAnsi="Candara" w:cs="Arial"/>
          <w:sz w:val="22"/>
          <w:szCs w:val="22"/>
        </w:rPr>
        <w:t xml:space="preserve"> ai sensi delle vigenti disposizioni in materia, la costituzione del rapporto d’impiego con la Pubblica Amministrazione;</w:t>
      </w:r>
    </w:p>
    <w:p w:rsidR="002017F9" w:rsidRDefault="00035CBF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>
        <w:rPr>
          <w:rFonts w:ascii="Candara" w:hAnsi="Candara" w:cs="Arial"/>
          <w:sz w:val="22"/>
          <w:szCs w:val="22"/>
        </w:rPr>
        <w:t>aver preso esatta conoscenza della natura dell’incarico e di accettare integralmente tutte le condizioni previste nell’avviso di selezi</w:t>
      </w:r>
      <w:r>
        <w:rPr>
          <w:rFonts w:ascii="Candara" w:hAnsi="Candara" w:cs="Arial"/>
          <w:sz w:val="22"/>
          <w:szCs w:val="22"/>
        </w:rPr>
        <w:t>one;</w:t>
      </w:r>
    </w:p>
    <w:p w:rsidR="002017F9" w:rsidRDefault="00035CBF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>
        <w:rPr>
          <w:rFonts w:ascii="Candara" w:hAnsi="Candara" w:cs="Arial"/>
          <w:sz w:val="22"/>
          <w:szCs w:val="22"/>
        </w:rPr>
        <w:t>autorizzare l’utilizzo del sopraindicato indirizzo email per tutte le comunicazioni inerenti l’ “Avviso esplorativo- Elenco esperti SUAP ” e di sollevare Anci Toscana da qualsiasi responsabilità in ordine alla mancata conoscenza delle comunicazioni co</w:t>
      </w:r>
      <w:r>
        <w:rPr>
          <w:rFonts w:ascii="Candara" w:hAnsi="Candara" w:cs="Arial"/>
          <w:sz w:val="22"/>
          <w:szCs w:val="22"/>
        </w:rPr>
        <w:t xml:space="preserve">sì inviate; </w:t>
      </w:r>
    </w:p>
    <w:p w:rsidR="002017F9" w:rsidRDefault="00035CBF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>
        <w:rPr>
          <w:rFonts w:ascii="Candara" w:hAnsi="Candara" w:cs="Arial"/>
          <w:sz w:val="22"/>
          <w:szCs w:val="22"/>
        </w:rPr>
        <w:t>di essere in possesso dei seguenti requisiti di cui all’art. 2 dell’Avviso (barrare con una x):</w:t>
      </w:r>
    </w:p>
    <w:p w:rsidR="002017F9" w:rsidRDefault="00035CBF">
      <w:pPr>
        <w:numPr>
          <w:ilvl w:val="0"/>
          <w:numId w:val="4"/>
        </w:numPr>
        <w:ind w:left="709" w:hanging="349"/>
        <w:jc w:val="both"/>
      </w:pPr>
      <w:r>
        <w:rPr>
          <w:rFonts w:ascii="Candara" w:hAnsi="Candara" w:cs="Arial"/>
          <w:sz w:val="22"/>
          <w:szCs w:val="22"/>
        </w:rPr>
        <w:t>possesso di laurea triennale/magistrale</w:t>
      </w:r>
      <w:ins w:id="1" w:author="Autore sconosciuto" w:date="2018-09-19T16:08:00Z">
        <w:r>
          <w:rPr>
            <w:rFonts w:ascii="Candara" w:hAnsi="Candara" w:cs="Arial"/>
            <w:sz w:val="22"/>
            <w:szCs w:val="22"/>
          </w:rPr>
          <w:t xml:space="preserve"> </w:t>
        </w:r>
      </w:ins>
    </w:p>
    <w:p w:rsidR="002017F9" w:rsidRDefault="00035CBF">
      <w:pPr>
        <w:numPr>
          <w:ilvl w:val="0"/>
          <w:numId w:val="4"/>
        </w:numPr>
        <w:ind w:left="709" w:hanging="349"/>
        <w:jc w:val="both"/>
      </w:pPr>
      <w:r>
        <w:rPr>
          <w:rFonts w:ascii="Candara" w:hAnsi="Candara" w:cs="Candara"/>
          <w:color w:val="000000"/>
          <w:sz w:val="22"/>
          <w:szCs w:val="22"/>
          <w:highlight w:val="white"/>
        </w:rPr>
        <w:t xml:space="preserve">esperienza lavorativa in tema di sportelli unici per le attività produttive </w:t>
      </w:r>
    </w:p>
    <w:p w:rsidR="002017F9" w:rsidRDefault="00035CBF">
      <w:pPr>
        <w:numPr>
          <w:ilvl w:val="0"/>
          <w:numId w:val="4"/>
        </w:numPr>
        <w:ind w:left="709" w:hanging="349"/>
        <w:jc w:val="both"/>
      </w:pPr>
      <w:r>
        <w:rPr>
          <w:rFonts w:ascii="Candara" w:hAnsi="Candara" w:cs="Candara"/>
          <w:color w:val="000000"/>
          <w:sz w:val="22"/>
          <w:szCs w:val="22"/>
          <w:highlight w:val="white"/>
        </w:rPr>
        <w:t>specifica professionalità nel</w:t>
      </w:r>
      <w:r>
        <w:rPr>
          <w:rFonts w:ascii="Candara" w:hAnsi="Candara" w:cs="Candara"/>
          <w:color w:val="000000"/>
          <w:sz w:val="22"/>
          <w:szCs w:val="22"/>
          <w:highlight w:val="white"/>
        </w:rPr>
        <w:t>le materie oggetto di interesse</w:t>
      </w:r>
    </w:p>
    <w:p w:rsidR="002017F9" w:rsidRDefault="00035CBF">
      <w:pPr>
        <w:numPr>
          <w:ilvl w:val="0"/>
          <w:numId w:val="4"/>
        </w:numPr>
        <w:ind w:left="709" w:hanging="349"/>
        <w:jc w:val="both"/>
      </w:pPr>
      <w:r>
        <w:rPr>
          <w:rFonts w:ascii="Candara" w:hAnsi="Candara" w:cs="Candara"/>
          <w:color w:val="000000"/>
          <w:sz w:val="22"/>
          <w:szCs w:val="22"/>
          <w:highlight w:val="white"/>
        </w:rPr>
        <w:t xml:space="preserve">approfondita conoscenza della banca dati regionale dei suap e del Sistema Toscano dei Servizi per le imprese </w:t>
      </w:r>
    </w:p>
    <w:p w:rsidR="002017F9" w:rsidRDefault="00035CBF">
      <w:pPr>
        <w:numPr>
          <w:ilvl w:val="0"/>
          <w:numId w:val="4"/>
        </w:numPr>
        <w:ind w:left="709" w:hanging="349"/>
        <w:jc w:val="both"/>
      </w:pPr>
      <w:r>
        <w:rPr>
          <w:rFonts w:ascii="Candara" w:hAnsi="Candara" w:cs="Candara"/>
          <w:color w:val="000000"/>
          <w:sz w:val="22"/>
          <w:szCs w:val="22"/>
          <w:highlight w:val="white"/>
        </w:rPr>
        <w:t xml:space="preserve">maturata esperienza nell’organizzazione di materie della banca dati regionale  dei suap </w:t>
      </w:r>
    </w:p>
    <w:p w:rsidR="002017F9" w:rsidRDefault="00035CBF">
      <w:pPr>
        <w:numPr>
          <w:ilvl w:val="0"/>
          <w:numId w:val="4"/>
        </w:numPr>
        <w:ind w:left="709" w:hanging="349"/>
        <w:jc w:val="both"/>
      </w:pPr>
      <w:r>
        <w:rPr>
          <w:rFonts w:ascii="Candara" w:hAnsi="Candara" w:cs="Candara"/>
          <w:color w:val="000000"/>
          <w:sz w:val="22"/>
          <w:szCs w:val="22"/>
          <w:highlight w:val="white"/>
        </w:rPr>
        <w:t xml:space="preserve">esperienze comprovate di supporto specialistico nelle materie oggetto di interesse attinenti lo sportello unico attività produttive </w:t>
      </w:r>
    </w:p>
    <w:p w:rsidR="002017F9" w:rsidRDefault="00035CBF">
      <w:pPr>
        <w:numPr>
          <w:ilvl w:val="0"/>
          <w:numId w:val="4"/>
        </w:numPr>
        <w:ind w:left="709" w:hanging="349"/>
        <w:jc w:val="both"/>
      </w:pPr>
      <w:r>
        <w:rPr>
          <w:rFonts w:ascii="Candara" w:hAnsi="Candara" w:cs="Candara"/>
          <w:color w:val="000000"/>
          <w:sz w:val="22"/>
          <w:szCs w:val="22"/>
          <w:highlight w:val="white"/>
        </w:rPr>
        <w:t xml:space="preserve">capacità di organizzazione, di relazione e di promozione del confronto </w:t>
      </w:r>
      <w:r>
        <w:rPr>
          <w:rFonts w:ascii="Candara" w:hAnsi="Candara" w:cs="Candara"/>
          <w:color w:val="000000"/>
          <w:sz w:val="22"/>
          <w:szCs w:val="22"/>
          <w:highlight w:val="white"/>
        </w:rPr>
        <w:br/>
      </w:r>
    </w:p>
    <w:p w:rsidR="002017F9" w:rsidRDefault="00035CBF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>
        <w:rPr>
          <w:rFonts w:ascii="Candara" w:hAnsi="Candara" w:cs="Arial"/>
          <w:sz w:val="22"/>
          <w:szCs w:val="22"/>
        </w:rPr>
        <w:t xml:space="preserve">candidarsi per il </w:t>
      </w:r>
      <w:r>
        <w:rPr>
          <w:rFonts w:ascii="Candara" w:hAnsi="Candara" w:cs="Arial"/>
          <w:b/>
          <w:bCs/>
          <w:sz w:val="22"/>
          <w:szCs w:val="22"/>
        </w:rPr>
        <w:t xml:space="preserve">profilo n </w:t>
      </w:r>
      <w:r>
        <w:rPr>
          <w:rFonts w:ascii="Candara" w:hAnsi="Candara" w:cs="Arial"/>
          <w:sz w:val="22"/>
          <w:szCs w:val="22"/>
        </w:rPr>
        <w:t>__________________(vedi art. n. 1 dell'avviso esplorativo)</w:t>
      </w:r>
    </w:p>
    <w:p w:rsidR="002017F9" w:rsidRDefault="002017F9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</w:p>
    <w:p w:rsidR="002017F9" w:rsidRDefault="00035CBF">
      <w:pPr>
        <w:tabs>
          <w:tab w:val="decimal" w:pos="-1701"/>
        </w:tabs>
        <w:spacing w:line="276" w:lineRule="auto"/>
        <w:ind w:left="360"/>
        <w:jc w:val="both"/>
      </w:pPr>
      <w:r>
        <w:rPr>
          <w:rFonts w:ascii="Candara" w:hAnsi="Candara" w:cs="Arial"/>
          <w:b/>
          <w:bCs/>
          <w:sz w:val="22"/>
          <w:szCs w:val="22"/>
        </w:rPr>
        <w:t>DICHIARA ALTRESI’</w:t>
      </w:r>
    </w:p>
    <w:p w:rsidR="002017F9" w:rsidRDefault="00035CBF">
      <w:pPr>
        <w:pStyle w:val="Paragrafoelenco1"/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Arial"/>
          <w:sz w:val="22"/>
          <w:szCs w:val="22"/>
        </w:rPr>
        <w:t>di impegnarsi – in caso di richiesta - a fornire copia di titoli citati nel Curriculum Vitae.</w:t>
      </w:r>
    </w:p>
    <w:p w:rsidR="002017F9" w:rsidRDefault="002017F9">
      <w:pPr>
        <w:pStyle w:val="Paragrafoelenco1"/>
        <w:tabs>
          <w:tab w:val="decimal" w:pos="-1701"/>
        </w:tabs>
        <w:spacing w:line="276" w:lineRule="auto"/>
        <w:ind w:left="0"/>
        <w:jc w:val="both"/>
      </w:pPr>
    </w:p>
    <w:p w:rsidR="002017F9" w:rsidRDefault="00035CBF">
      <w:pPr>
        <w:tabs>
          <w:tab w:val="decimal" w:pos="-1701"/>
        </w:tabs>
        <w:spacing w:line="276" w:lineRule="auto"/>
        <w:ind w:left="360"/>
        <w:jc w:val="both"/>
      </w:pPr>
      <w:r>
        <w:rPr>
          <w:rFonts w:ascii="Candara" w:hAnsi="Candara" w:cs="Arial"/>
          <w:b/>
          <w:bCs/>
          <w:sz w:val="22"/>
          <w:szCs w:val="22"/>
        </w:rPr>
        <w:t>ATTESTA</w:t>
      </w:r>
    </w:p>
    <w:p w:rsidR="002017F9" w:rsidRDefault="00035CBF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Arial"/>
          <w:sz w:val="22"/>
          <w:szCs w:val="22"/>
        </w:rPr>
        <w:lastRenderedPageBreak/>
        <w:t>di essere consapevole che i dati forniti con il presente modello saranno ut</w:t>
      </w:r>
      <w:r>
        <w:rPr>
          <w:rFonts w:ascii="Candara" w:hAnsi="Candara" w:cs="Arial"/>
          <w:sz w:val="22"/>
          <w:szCs w:val="22"/>
        </w:rPr>
        <w:t>ilizzati esclusivamente ad uso interno e comunque nel rispetto della normativa vigente in materia di privacy. A tali fini autorizza il trattamento da parte Anci Toscana.</w:t>
      </w:r>
    </w:p>
    <w:p w:rsidR="002017F9" w:rsidRDefault="002017F9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2017F9" w:rsidRDefault="00035CBF">
      <w:pPr>
        <w:tabs>
          <w:tab w:val="decimal" w:pos="-1701"/>
        </w:tabs>
        <w:spacing w:line="276" w:lineRule="auto"/>
        <w:ind w:firstLine="11"/>
        <w:jc w:val="both"/>
      </w:pPr>
      <w:r>
        <w:rPr>
          <w:rFonts w:ascii="Candara" w:hAnsi="Candara" w:cs="Arial"/>
          <w:sz w:val="22"/>
          <w:szCs w:val="22"/>
        </w:rPr>
        <w:t>Luogo e data _______________</w:t>
      </w:r>
    </w:p>
    <w:p w:rsidR="002017F9" w:rsidRDefault="00035CBF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Arial"/>
          <w:position w:val="-10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</w:p>
    <w:p w:rsidR="002017F9" w:rsidRDefault="00035CBF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  <w:t>firma</w:t>
      </w:r>
    </w:p>
    <w:p w:rsidR="002017F9" w:rsidRDefault="002017F9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</w:p>
    <w:p w:rsidR="002017F9" w:rsidRDefault="00035CBF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 xml:space="preserve">    ____________________________</w:t>
      </w:r>
    </w:p>
    <w:p w:rsidR="002017F9" w:rsidRDefault="002017F9">
      <w:pPr>
        <w:spacing w:line="276" w:lineRule="auto"/>
        <w:jc w:val="both"/>
        <w:rPr>
          <w:rFonts w:ascii="Candara" w:hAnsi="Candara" w:cs="Tahoma"/>
          <w:sz w:val="22"/>
          <w:szCs w:val="22"/>
        </w:rPr>
      </w:pPr>
    </w:p>
    <w:p w:rsidR="002017F9" w:rsidRDefault="002017F9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2017F9" w:rsidRDefault="002017F9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2017F9" w:rsidRDefault="002017F9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2017F9" w:rsidRDefault="00035CBF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Arial"/>
          <w:b/>
          <w:bCs/>
          <w:sz w:val="22"/>
          <w:szCs w:val="22"/>
        </w:rPr>
        <w:t>ALLEGA ALLA PRESENTE ISTANZA:</w:t>
      </w:r>
    </w:p>
    <w:p w:rsidR="002017F9" w:rsidRDefault="002017F9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bCs/>
          <w:sz w:val="22"/>
          <w:szCs w:val="22"/>
        </w:rPr>
      </w:pPr>
    </w:p>
    <w:p w:rsidR="002017F9" w:rsidRDefault="00035CBF">
      <w:pPr>
        <w:numPr>
          <w:ilvl w:val="0"/>
          <w:numId w:val="2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Arial"/>
          <w:bCs/>
          <w:sz w:val="22"/>
          <w:szCs w:val="22"/>
        </w:rPr>
        <w:t>COPIA FOTOSTATICA LEGGIBILE, ANCORCHÉ NON AUTENTICATA E IN CORSO DI VALIDITÀ, DI UN DOCUMENTO DI IDENTITÀ DEL SOTTOSCRITTORE (la mancanza della citata copia fotostatica comporterà l’esclus</w:t>
      </w:r>
      <w:r>
        <w:rPr>
          <w:rFonts w:ascii="Candara" w:hAnsi="Candara" w:cs="Arial"/>
          <w:bCs/>
          <w:sz w:val="22"/>
          <w:szCs w:val="22"/>
        </w:rPr>
        <w:t>ione del candidato dalla selezione).</w:t>
      </w:r>
    </w:p>
    <w:p w:rsidR="002017F9" w:rsidRDefault="002017F9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bCs/>
          <w:sz w:val="22"/>
          <w:szCs w:val="22"/>
        </w:rPr>
      </w:pPr>
    </w:p>
    <w:p w:rsidR="002017F9" w:rsidRDefault="00035CBF">
      <w:pPr>
        <w:numPr>
          <w:ilvl w:val="0"/>
          <w:numId w:val="2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Arial"/>
          <w:bCs/>
          <w:sz w:val="22"/>
          <w:szCs w:val="22"/>
        </w:rPr>
        <w:t xml:space="preserve">CURRICULUM VITAE IN FORMATO EUROPEO </w:t>
      </w:r>
      <w:r>
        <w:rPr>
          <w:rFonts w:ascii="Candara" w:hAnsi="Candara" w:cs="Arial"/>
          <w:bCs/>
          <w:sz w:val="22"/>
          <w:szCs w:val="22"/>
        </w:rPr>
        <w:t>dal quale si devono comunque evincere almeno le esperienze inserite nella presente domanda che costituiscono titoli preferenziali alla selezione</w:t>
      </w:r>
    </w:p>
    <w:p w:rsidR="002017F9" w:rsidRDefault="002017F9">
      <w:pPr>
        <w:tabs>
          <w:tab w:val="decimal" w:pos="-1701"/>
        </w:tabs>
        <w:spacing w:line="276" w:lineRule="auto"/>
        <w:jc w:val="both"/>
      </w:pPr>
    </w:p>
    <w:sectPr w:rsidR="002017F9" w:rsidSect="002017F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288" w:charSpace="98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F9" w:rsidRDefault="002017F9" w:rsidP="002017F9">
      <w:r>
        <w:separator/>
      </w:r>
    </w:p>
  </w:endnote>
  <w:endnote w:type="continuationSeparator" w:id="0">
    <w:p w:rsidR="002017F9" w:rsidRDefault="002017F9" w:rsidP="0020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F9" w:rsidRDefault="00035CBF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2017F9">
      <w:fldChar w:fldCharType="begin"/>
    </w:r>
    <w:r>
      <w:instrText>PAGE</w:instrText>
    </w:r>
    <w:r w:rsidR="002017F9">
      <w:fldChar w:fldCharType="separate"/>
    </w:r>
    <w:r>
      <w:rPr>
        <w:noProof/>
      </w:rPr>
      <w:t>2</w:t>
    </w:r>
    <w:r w:rsidR="002017F9"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2017F9">
      <w:fldChar w:fldCharType="begin"/>
    </w:r>
    <w:r>
      <w:instrText>NUMPAGES</w:instrText>
    </w:r>
    <w:r w:rsidR="002017F9">
      <w:fldChar w:fldCharType="separate"/>
    </w:r>
    <w:r>
      <w:rPr>
        <w:noProof/>
      </w:rPr>
      <w:t>2</w:t>
    </w:r>
    <w:r w:rsidR="002017F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F9" w:rsidRDefault="002017F9" w:rsidP="002017F9">
      <w:r>
        <w:separator/>
      </w:r>
    </w:p>
  </w:footnote>
  <w:footnote w:type="continuationSeparator" w:id="0">
    <w:p w:rsidR="002017F9" w:rsidRDefault="002017F9" w:rsidP="00201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F9" w:rsidRDefault="00035CBF">
    <w:pPr>
      <w:pStyle w:val="Corpodeltesto21"/>
      <w:spacing w:line="276" w:lineRule="auto"/>
      <w:jc w:val="center"/>
    </w:pPr>
    <w:r>
      <w:rPr>
        <w:rFonts w:ascii="Candara" w:hAnsi="Candara" w:cs="Arial"/>
        <w:b/>
        <w:bCs/>
        <w:sz w:val="28"/>
        <w:szCs w:val="24"/>
      </w:rPr>
      <w:t>Allegato A – Domanda di partecipazione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0D8E"/>
    <w:multiLevelType w:val="multilevel"/>
    <w:tmpl w:val="737A8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543F3F"/>
    <w:multiLevelType w:val="multilevel"/>
    <w:tmpl w:val="036A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179BB"/>
    <w:multiLevelType w:val="multilevel"/>
    <w:tmpl w:val="90BAC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8B11EC"/>
    <w:multiLevelType w:val="multilevel"/>
    <w:tmpl w:val="942CFDAE"/>
    <w:lvl w:ilvl="0">
      <w:start w:val="1"/>
      <w:numFmt w:val="bullet"/>
      <w:lvlText w:val="•"/>
      <w:lvlJc w:val="left"/>
      <w:pPr>
        <w:ind w:left="1080" w:hanging="720"/>
      </w:pPr>
      <w:rPr>
        <w:rFonts w:ascii="Candara" w:hAnsi="Candara" w:cs="Candar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0A1C89"/>
    <w:multiLevelType w:val="multilevel"/>
    <w:tmpl w:val="D038A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7F9"/>
    <w:rsid w:val="00035CBF"/>
    <w:rsid w:val="0020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366"/>
    <w:pPr>
      <w:suppressAutoHyphens/>
    </w:pPr>
    <w:rPr>
      <w:color w:val="00000A"/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BD5366"/>
    <w:pPr>
      <w:keepNext/>
      <w:tabs>
        <w:tab w:val="left" w:pos="141"/>
        <w:tab w:val="left" w:pos="432"/>
      </w:tabs>
      <w:spacing w:line="360" w:lineRule="atLeast"/>
      <w:ind w:left="432" w:hanging="432"/>
      <w:jc w:val="center"/>
      <w:outlineLvl w:val="0"/>
    </w:pPr>
    <w:rPr>
      <w:b/>
      <w:bCs/>
      <w:sz w:val="22"/>
      <w:szCs w:val="22"/>
    </w:rPr>
  </w:style>
  <w:style w:type="paragraph" w:customStyle="1" w:styleId="Heading6">
    <w:name w:val="Heading 6"/>
    <w:basedOn w:val="Normale"/>
    <w:qFormat/>
    <w:rsid w:val="00BD5366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customStyle="1" w:styleId="Carpredefinitoparagrafo1">
    <w:name w:val="Car. predefinito paragrafo1"/>
    <w:qFormat/>
    <w:rsid w:val="00BD5366"/>
  </w:style>
  <w:style w:type="character" w:customStyle="1" w:styleId="Numeropagina1">
    <w:name w:val="Numero pagina1"/>
    <w:basedOn w:val="Carpredefinitoparagrafo1"/>
    <w:qFormat/>
    <w:rsid w:val="00BD5366"/>
  </w:style>
  <w:style w:type="character" w:customStyle="1" w:styleId="Richiamoallanotaapidipagina">
    <w:name w:val="Richiamo alla nota a piè di pagina"/>
    <w:rsid w:val="002017F9"/>
    <w:rPr>
      <w:vertAlign w:val="superscript"/>
    </w:rPr>
  </w:style>
  <w:style w:type="character" w:customStyle="1" w:styleId="FootnoteCharacters">
    <w:name w:val="Footnote Characters"/>
    <w:qFormat/>
    <w:rsid w:val="00BD5366"/>
    <w:rPr>
      <w:vertAlign w:val="superscript"/>
    </w:rPr>
  </w:style>
  <w:style w:type="character" w:customStyle="1" w:styleId="ListLabel1">
    <w:name w:val="ListLabel 1"/>
    <w:qFormat/>
    <w:rsid w:val="00BD5366"/>
    <w:rPr>
      <w:b/>
      <w:bCs/>
      <w:u w:val="none"/>
    </w:rPr>
  </w:style>
  <w:style w:type="character" w:customStyle="1" w:styleId="ListLabel2">
    <w:name w:val="ListLabel 2"/>
    <w:qFormat/>
    <w:rsid w:val="00BD5366"/>
    <w:rPr>
      <w:u w:val="none"/>
    </w:rPr>
  </w:style>
  <w:style w:type="character" w:customStyle="1" w:styleId="ListLabel3">
    <w:name w:val="ListLabel 3"/>
    <w:qFormat/>
    <w:rsid w:val="00BD5366"/>
    <w:rPr>
      <w:rFonts w:cs="Wingdings"/>
    </w:rPr>
  </w:style>
  <w:style w:type="character" w:customStyle="1" w:styleId="ListLabel4">
    <w:name w:val="ListLabel 4"/>
    <w:qFormat/>
    <w:rsid w:val="00BD5366"/>
    <w:rPr>
      <w:rFonts w:cs="Wingdings"/>
    </w:rPr>
  </w:style>
  <w:style w:type="character" w:customStyle="1" w:styleId="ListLabel5">
    <w:name w:val="ListLabel 5"/>
    <w:qFormat/>
    <w:rsid w:val="00BD5366"/>
    <w:rPr>
      <w:rFonts w:cs="Wingdings"/>
    </w:rPr>
  </w:style>
  <w:style w:type="character" w:customStyle="1" w:styleId="ListLabel6">
    <w:name w:val="ListLabel 6"/>
    <w:qFormat/>
    <w:rsid w:val="00BD5366"/>
    <w:rPr>
      <w:rFonts w:eastAsia="Times New Roman" w:cs="Wingdings"/>
    </w:rPr>
  </w:style>
  <w:style w:type="character" w:customStyle="1" w:styleId="ListLabel7">
    <w:name w:val="ListLabel 7"/>
    <w:qFormat/>
    <w:rsid w:val="00BD5366"/>
    <w:rPr>
      <w:rFonts w:cs="Wingdings"/>
    </w:rPr>
  </w:style>
  <w:style w:type="character" w:customStyle="1" w:styleId="ListLabel8">
    <w:name w:val="ListLabel 8"/>
    <w:qFormat/>
    <w:rsid w:val="00BD5366"/>
    <w:rPr>
      <w:rFonts w:cs="Wingdings"/>
    </w:rPr>
  </w:style>
  <w:style w:type="character" w:customStyle="1" w:styleId="ListLabel9">
    <w:name w:val="ListLabel 9"/>
    <w:qFormat/>
    <w:rsid w:val="00BD5366"/>
    <w:rPr>
      <w:rFonts w:cs="Wingdings"/>
    </w:rPr>
  </w:style>
  <w:style w:type="character" w:customStyle="1" w:styleId="ListLabel10">
    <w:name w:val="ListLabel 10"/>
    <w:qFormat/>
    <w:rsid w:val="00BD5366"/>
    <w:rPr>
      <w:rFonts w:eastAsia="Times New Roman" w:cs="Wingdings"/>
    </w:rPr>
  </w:style>
  <w:style w:type="character" w:customStyle="1" w:styleId="ListLabel11">
    <w:name w:val="ListLabel 11"/>
    <w:qFormat/>
    <w:rsid w:val="00BD5366"/>
    <w:rPr>
      <w:rFonts w:cs="Wingdings"/>
    </w:rPr>
  </w:style>
  <w:style w:type="character" w:customStyle="1" w:styleId="ListLabel12">
    <w:name w:val="ListLabel 12"/>
    <w:qFormat/>
    <w:rsid w:val="00BD5366"/>
    <w:rPr>
      <w:rFonts w:cs="Wingdings"/>
    </w:rPr>
  </w:style>
  <w:style w:type="character" w:customStyle="1" w:styleId="ListLabel13">
    <w:name w:val="ListLabel 13"/>
    <w:qFormat/>
    <w:rsid w:val="00BD5366"/>
    <w:rPr>
      <w:rFonts w:cs="Wingdings"/>
    </w:rPr>
  </w:style>
  <w:style w:type="character" w:customStyle="1" w:styleId="ListLabel14">
    <w:name w:val="ListLabel 14"/>
    <w:qFormat/>
    <w:rsid w:val="00BD5366"/>
    <w:rPr>
      <w:rFonts w:cs="Wingdings"/>
    </w:rPr>
  </w:style>
  <w:style w:type="character" w:customStyle="1" w:styleId="ListLabel15">
    <w:name w:val="ListLabel 15"/>
    <w:qFormat/>
    <w:rsid w:val="00BD5366"/>
    <w:rPr>
      <w:rFonts w:cs="Wingdings"/>
    </w:rPr>
  </w:style>
  <w:style w:type="character" w:customStyle="1" w:styleId="ListLabel16">
    <w:name w:val="ListLabel 16"/>
    <w:qFormat/>
    <w:rsid w:val="00BD5366"/>
    <w:rPr>
      <w:rFonts w:cs="Wingdings"/>
    </w:rPr>
  </w:style>
  <w:style w:type="character" w:customStyle="1" w:styleId="ListLabel17">
    <w:name w:val="ListLabel 17"/>
    <w:qFormat/>
    <w:rsid w:val="00BD5366"/>
    <w:rPr>
      <w:rFonts w:cs="Wingdings"/>
    </w:rPr>
  </w:style>
  <w:style w:type="character" w:customStyle="1" w:styleId="ListLabel18">
    <w:name w:val="ListLabel 18"/>
    <w:qFormat/>
    <w:rsid w:val="00BD5366"/>
    <w:rPr>
      <w:rFonts w:cs="Wingdings"/>
    </w:rPr>
  </w:style>
  <w:style w:type="character" w:customStyle="1" w:styleId="ListLabel19">
    <w:name w:val="ListLabel 19"/>
    <w:qFormat/>
    <w:rsid w:val="00BD5366"/>
    <w:rPr>
      <w:rFonts w:cs="Wingdings"/>
    </w:rPr>
  </w:style>
  <w:style w:type="character" w:customStyle="1" w:styleId="ListLabel20">
    <w:name w:val="ListLabel 20"/>
    <w:qFormat/>
    <w:rsid w:val="00BD5366"/>
    <w:rPr>
      <w:rFonts w:eastAsia="Times New Roman" w:cs="Wingdings"/>
    </w:rPr>
  </w:style>
  <w:style w:type="character" w:customStyle="1" w:styleId="ListLabel21">
    <w:name w:val="ListLabel 21"/>
    <w:qFormat/>
    <w:rsid w:val="00BD5366"/>
    <w:rPr>
      <w:rFonts w:cs="Wingdings"/>
    </w:rPr>
  </w:style>
  <w:style w:type="character" w:customStyle="1" w:styleId="ListLabel22">
    <w:name w:val="ListLabel 22"/>
    <w:qFormat/>
    <w:rsid w:val="00BD5366"/>
    <w:rPr>
      <w:rFonts w:cs="Wingdings"/>
    </w:rPr>
  </w:style>
  <w:style w:type="character" w:customStyle="1" w:styleId="ListLabel23">
    <w:name w:val="ListLabel 23"/>
    <w:qFormat/>
    <w:rsid w:val="00BD5366"/>
    <w:rPr>
      <w:rFonts w:cs="Wingdings"/>
    </w:rPr>
  </w:style>
  <w:style w:type="character" w:customStyle="1" w:styleId="ListLabel24">
    <w:name w:val="ListLabel 24"/>
    <w:qFormat/>
    <w:rsid w:val="00BD5366"/>
    <w:rPr>
      <w:rFonts w:eastAsia="Times New Roman" w:cs="Wingdings"/>
    </w:rPr>
  </w:style>
  <w:style w:type="character" w:customStyle="1" w:styleId="ListLabel25">
    <w:name w:val="ListLabel 25"/>
    <w:qFormat/>
    <w:rsid w:val="00BD5366"/>
    <w:rPr>
      <w:rFonts w:cs="Wingdings"/>
    </w:rPr>
  </w:style>
  <w:style w:type="character" w:customStyle="1" w:styleId="ListLabel26">
    <w:name w:val="ListLabel 26"/>
    <w:qFormat/>
    <w:rsid w:val="00BD5366"/>
    <w:rPr>
      <w:rFonts w:cs="Wingdings"/>
    </w:rPr>
  </w:style>
  <w:style w:type="character" w:customStyle="1" w:styleId="ListLabel27">
    <w:name w:val="ListLabel 27"/>
    <w:qFormat/>
    <w:rsid w:val="00BD5366"/>
    <w:rPr>
      <w:rFonts w:cs="Wingdings"/>
    </w:rPr>
  </w:style>
  <w:style w:type="character" w:customStyle="1" w:styleId="ListLabel28">
    <w:name w:val="ListLabel 28"/>
    <w:qFormat/>
    <w:rsid w:val="00BD5366"/>
    <w:rPr>
      <w:rFonts w:eastAsia="Times New Roman" w:cs="Wingdings"/>
    </w:rPr>
  </w:style>
  <w:style w:type="character" w:customStyle="1" w:styleId="ListLabel29">
    <w:name w:val="ListLabel 29"/>
    <w:qFormat/>
    <w:rsid w:val="00BD5366"/>
    <w:rPr>
      <w:rFonts w:cs="Wingdings"/>
    </w:rPr>
  </w:style>
  <w:style w:type="character" w:customStyle="1" w:styleId="ListLabel30">
    <w:name w:val="ListLabel 30"/>
    <w:qFormat/>
    <w:rsid w:val="00BD5366"/>
    <w:rPr>
      <w:rFonts w:cs="Wingdings"/>
    </w:rPr>
  </w:style>
  <w:style w:type="character" w:customStyle="1" w:styleId="ListLabel31">
    <w:name w:val="ListLabel 31"/>
    <w:qFormat/>
    <w:rsid w:val="00BD5366"/>
    <w:rPr>
      <w:rFonts w:cs="Wingdings"/>
    </w:rPr>
  </w:style>
  <w:style w:type="character" w:customStyle="1" w:styleId="ListLabel32">
    <w:name w:val="ListLabel 32"/>
    <w:qFormat/>
    <w:rsid w:val="00BD5366"/>
    <w:rPr>
      <w:rFonts w:cs="Wingdings"/>
    </w:rPr>
  </w:style>
  <w:style w:type="character" w:customStyle="1" w:styleId="ListLabel33">
    <w:name w:val="ListLabel 33"/>
    <w:qFormat/>
    <w:rsid w:val="00BD5366"/>
    <w:rPr>
      <w:rFonts w:cs="Wingdings"/>
    </w:rPr>
  </w:style>
  <w:style w:type="character" w:customStyle="1" w:styleId="ListLabel34">
    <w:name w:val="ListLabel 34"/>
    <w:qFormat/>
    <w:rsid w:val="00BD5366"/>
    <w:rPr>
      <w:rFonts w:cs="Wingdings"/>
    </w:rPr>
  </w:style>
  <w:style w:type="character" w:customStyle="1" w:styleId="ListLabel35">
    <w:name w:val="ListLabel 35"/>
    <w:qFormat/>
    <w:rsid w:val="00BD5366"/>
    <w:rPr>
      <w:rFonts w:cs="Wingdings"/>
    </w:rPr>
  </w:style>
  <w:style w:type="character" w:customStyle="1" w:styleId="ListLabel36">
    <w:name w:val="ListLabel 36"/>
    <w:qFormat/>
    <w:rsid w:val="00BD5366"/>
    <w:rPr>
      <w:rFonts w:cs="Wingdings"/>
    </w:rPr>
  </w:style>
  <w:style w:type="character" w:customStyle="1" w:styleId="ListLabel37">
    <w:name w:val="ListLabel 37"/>
    <w:qFormat/>
    <w:rsid w:val="00BD5366"/>
    <w:rPr>
      <w:rFonts w:cs="Wingdings"/>
    </w:rPr>
  </w:style>
  <w:style w:type="character" w:customStyle="1" w:styleId="ListLabel38">
    <w:name w:val="ListLabel 38"/>
    <w:qFormat/>
    <w:rsid w:val="00BD5366"/>
    <w:rPr>
      <w:caps w:val="0"/>
      <w:smallCaps w:val="0"/>
    </w:rPr>
  </w:style>
  <w:style w:type="character" w:customStyle="1" w:styleId="ListLabel39">
    <w:name w:val="ListLabel 39"/>
    <w:qFormat/>
    <w:rsid w:val="00BD5366"/>
    <w:rPr>
      <w:rFonts w:eastAsia="Times New Roman"/>
      <w:w w:val="100"/>
    </w:rPr>
  </w:style>
  <w:style w:type="character" w:customStyle="1" w:styleId="ListLabel40">
    <w:name w:val="ListLabel 40"/>
    <w:qFormat/>
    <w:rsid w:val="00BD5366"/>
    <w:rPr>
      <w:rFonts w:eastAsia="Times New Roman"/>
      <w:w w:val="100"/>
    </w:rPr>
  </w:style>
  <w:style w:type="character" w:customStyle="1" w:styleId="ListLabel41">
    <w:name w:val="ListLabel 41"/>
    <w:qFormat/>
    <w:rsid w:val="00BD5366"/>
    <w:rPr>
      <w:rFonts w:cs="Courier New"/>
    </w:rPr>
  </w:style>
  <w:style w:type="character" w:customStyle="1" w:styleId="ListLabel42">
    <w:name w:val="ListLabel 42"/>
    <w:qFormat/>
    <w:rsid w:val="00BD5366"/>
    <w:rPr>
      <w:rFonts w:cs="Courier New"/>
    </w:rPr>
  </w:style>
  <w:style w:type="character" w:customStyle="1" w:styleId="ListLabel43">
    <w:name w:val="ListLabel 43"/>
    <w:qFormat/>
    <w:rsid w:val="00BD5366"/>
    <w:rPr>
      <w:rFonts w:cs="Courier New"/>
    </w:rPr>
  </w:style>
  <w:style w:type="character" w:customStyle="1" w:styleId="ListLabel44">
    <w:name w:val="ListLabel 44"/>
    <w:qFormat/>
    <w:rsid w:val="00BD5366"/>
    <w:rPr>
      <w:rFonts w:cs="Courier New"/>
    </w:rPr>
  </w:style>
  <w:style w:type="character" w:customStyle="1" w:styleId="ListLabel45">
    <w:name w:val="ListLabel 45"/>
    <w:qFormat/>
    <w:rsid w:val="00BD5366"/>
    <w:rPr>
      <w:rFonts w:cs="Courier New"/>
    </w:rPr>
  </w:style>
  <w:style w:type="character" w:customStyle="1" w:styleId="ListLabel46">
    <w:name w:val="ListLabel 46"/>
    <w:qFormat/>
    <w:rsid w:val="00BD5366"/>
    <w:rPr>
      <w:rFonts w:cs="Courier New"/>
    </w:rPr>
  </w:style>
  <w:style w:type="character" w:customStyle="1" w:styleId="ListLabel47">
    <w:name w:val="ListLabel 47"/>
    <w:qFormat/>
    <w:rsid w:val="00BD5366"/>
    <w:rPr>
      <w:rFonts w:cs="Courier New"/>
    </w:rPr>
  </w:style>
  <w:style w:type="character" w:customStyle="1" w:styleId="ListLabel48">
    <w:name w:val="ListLabel 48"/>
    <w:qFormat/>
    <w:rsid w:val="00BD5366"/>
    <w:rPr>
      <w:rFonts w:cs="Courier New"/>
    </w:rPr>
  </w:style>
  <w:style w:type="character" w:customStyle="1" w:styleId="ListLabel49">
    <w:name w:val="ListLabel 49"/>
    <w:qFormat/>
    <w:rsid w:val="00BD5366"/>
    <w:rPr>
      <w:rFonts w:cs="Courier New"/>
    </w:rPr>
  </w:style>
  <w:style w:type="character" w:customStyle="1" w:styleId="ListLabel50">
    <w:name w:val="ListLabel 50"/>
    <w:qFormat/>
    <w:rsid w:val="00BD5366"/>
    <w:rPr>
      <w:rFonts w:cs="Courier New"/>
    </w:rPr>
  </w:style>
  <w:style w:type="character" w:customStyle="1" w:styleId="ListLabel51">
    <w:name w:val="ListLabel 51"/>
    <w:qFormat/>
    <w:rsid w:val="00BD5366"/>
    <w:rPr>
      <w:rFonts w:cs="Courier New"/>
    </w:rPr>
  </w:style>
  <w:style w:type="character" w:customStyle="1" w:styleId="ListLabel52">
    <w:name w:val="ListLabel 52"/>
    <w:qFormat/>
    <w:rsid w:val="00BD5366"/>
    <w:rPr>
      <w:rFonts w:cs="Courier New"/>
    </w:rPr>
  </w:style>
  <w:style w:type="character" w:customStyle="1" w:styleId="ListLabel53">
    <w:name w:val="ListLabel 53"/>
    <w:qFormat/>
    <w:rsid w:val="00BD5366"/>
    <w:rPr>
      <w:rFonts w:cs="Courier New"/>
    </w:rPr>
  </w:style>
  <w:style w:type="character" w:customStyle="1" w:styleId="ListLabel54">
    <w:name w:val="ListLabel 54"/>
    <w:qFormat/>
    <w:rsid w:val="00BD5366"/>
    <w:rPr>
      <w:rFonts w:cs="Courier New"/>
    </w:rPr>
  </w:style>
  <w:style w:type="character" w:customStyle="1" w:styleId="ListLabel55">
    <w:name w:val="ListLabel 55"/>
    <w:qFormat/>
    <w:rsid w:val="00BD5366"/>
    <w:rPr>
      <w:rFonts w:eastAsia="Times New Roman" w:cs="Tahoma"/>
    </w:rPr>
  </w:style>
  <w:style w:type="character" w:customStyle="1" w:styleId="ListLabel56">
    <w:name w:val="ListLabel 56"/>
    <w:qFormat/>
    <w:rsid w:val="00BD5366"/>
    <w:rPr>
      <w:rFonts w:cs="Courier New"/>
    </w:rPr>
  </w:style>
  <w:style w:type="character" w:customStyle="1" w:styleId="ListLabel57">
    <w:name w:val="ListLabel 57"/>
    <w:qFormat/>
    <w:rsid w:val="00BD5366"/>
    <w:rPr>
      <w:rFonts w:cs="Courier New"/>
    </w:rPr>
  </w:style>
  <w:style w:type="character" w:customStyle="1" w:styleId="ListLabel58">
    <w:name w:val="ListLabel 58"/>
    <w:qFormat/>
    <w:rsid w:val="00BD5366"/>
    <w:rPr>
      <w:rFonts w:cs="Courier New"/>
    </w:rPr>
  </w:style>
  <w:style w:type="character" w:customStyle="1" w:styleId="ListLabel59">
    <w:name w:val="ListLabel 59"/>
    <w:qFormat/>
    <w:rsid w:val="00BD5366"/>
    <w:rPr>
      <w:rFonts w:eastAsia="Times New Roman" w:cs="Tahoma"/>
    </w:rPr>
  </w:style>
  <w:style w:type="character" w:customStyle="1" w:styleId="ListLabel60">
    <w:name w:val="ListLabel 60"/>
    <w:qFormat/>
    <w:rsid w:val="00BD5366"/>
    <w:rPr>
      <w:rFonts w:cs="Courier New"/>
    </w:rPr>
  </w:style>
  <w:style w:type="character" w:customStyle="1" w:styleId="ListLabel61">
    <w:name w:val="ListLabel 61"/>
    <w:qFormat/>
    <w:rsid w:val="00BD5366"/>
    <w:rPr>
      <w:rFonts w:cs="Courier New"/>
    </w:rPr>
  </w:style>
  <w:style w:type="character" w:customStyle="1" w:styleId="ListLabel62">
    <w:name w:val="ListLabel 62"/>
    <w:qFormat/>
    <w:rsid w:val="00BD5366"/>
    <w:rPr>
      <w:rFonts w:cs="Courier New"/>
    </w:rPr>
  </w:style>
  <w:style w:type="character" w:customStyle="1" w:styleId="ListLabel63">
    <w:name w:val="ListLabel 63"/>
    <w:qFormat/>
    <w:rsid w:val="00BD5366"/>
    <w:rPr>
      <w:rFonts w:cs="Courier New"/>
    </w:rPr>
  </w:style>
  <w:style w:type="character" w:customStyle="1" w:styleId="ListLabel64">
    <w:name w:val="ListLabel 64"/>
    <w:qFormat/>
    <w:rsid w:val="00BD5366"/>
    <w:rPr>
      <w:rFonts w:cs="Courier New"/>
    </w:rPr>
  </w:style>
  <w:style w:type="character" w:customStyle="1" w:styleId="ListLabel65">
    <w:name w:val="ListLabel 65"/>
    <w:qFormat/>
    <w:rsid w:val="00BD5366"/>
    <w:rPr>
      <w:rFonts w:cs="Courier New"/>
    </w:rPr>
  </w:style>
  <w:style w:type="character" w:customStyle="1" w:styleId="ListLabel66">
    <w:name w:val="ListLabel 66"/>
    <w:qFormat/>
    <w:rsid w:val="00BD5366"/>
    <w:rPr>
      <w:rFonts w:cs="Courier New"/>
    </w:rPr>
  </w:style>
  <w:style w:type="character" w:customStyle="1" w:styleId="ListLabel67">
    <w:name w:val="ListLabel 67"/>
    <w:qFormat/>
    <w:rsid w:val="00BD5366"/>
    <w:rPr>
      <w:rFonts w:cs="Courier New"/>
    </w:rPr>
  </w:style>
  <w:style w:type="character" w:customStyle="1" w:styleId="ListLabel68">
    <w:name w:val="ListLabel 68"/>
    <w:qFormat/>
    <w:rsid w:val="00BD5366"/>
    <w:rPr>
      <w:rFonts w:cs="Courier New"/>
    </w:rPr>
  </w:style>
  <w:style w:type="character" w:customStyle="1" w:styleId="ListLabel69">
    <w:name w:val="ListLabel 69"/>
    <w:qFormat/>
    <w:rsid w:val="00BD5366"/>
    <w:rPr>
      <w:rFonts w:cs="Courier New"/>
    </w:rPr>
  </w:style>
  <w:style w:type="character" w:customStyle="1" w:styleId="ListLabel70">
    <w:name w:val="ListLabel 70"/>
    <w:qFormat/>
    <w:rsid w:val="00BD5366"/>
    <w:rPr>
      <w:rFonts w:cs="Courier New"/>
    </w:rPr>
  </w:style>
  <w:style w:type="character" w:customStyle="1" w:styleId="ListLabel71">
    <w:name w:val="ListLabel 71"/>
    <w:qFormat/>
    <w:rsid w:val="00BD5366"/>
    <w:rPr>
      <w:rFonts w:cs="Courier New"/>
    </w:rPr>
  </w:style>
  <w:style w:type="character" w:customStyle="1" w:styleId="ListLabel72">
    <w:name w:val="ListLabel 72"/>
    <w:qFormat/>
    <w:rsid w:val="00BD5366"/>
    <w:rPr>
      <w:rFonts w:cs="Courier New"/>
    </w:rPr>
  </w:style>
  <w:style w:type="character" w:customStyle="1" w:styleId="ListLabel73">
    <w:name w:val="ListLabel 73"/>
    <w:qFormat/>
    <w:rsid w:val="00BD5366"/>
    <w:rPr>
      <w:rFonts w:cs="Courier New"/>
    </w:rPr>
  </w:style>
  <w:style w:type="character" w:customStyle="1" w:styleId="ListLabel74">
    <w:name w:val="ListLabel 74"/>
    <w:qFormat/>
    <w:rsid w:val="00BD5366"/>
    <w:rPr>
      <w:rFonts w:cs="Courier New"/>
    </w:rPr>
  </w:style>
  <w:style w:type="character" w:customStyle="1" w:styleId="ListLabel75">
    <w:name w:val="ListLabel 75"/>
    <w:qFormat/>
    <w:rsid w:val="00BD5366"/>
    <w:rPr>
      <w:rFonts w:cs="Symbol"/>
    </w:rPr>
  </w:style>
  <w:style w:type="character" w:customStyle="1" w:styleId="ListLabel76">
    <w:name w:val="ListLabel 76"/>
    <w:qFormat/>
    <w:rsid w:val="00BD5366"/>
    <w:rPr>
      <w:rFonts w:ascii="Candara" w:hAnsi="Candara" w:cs="Courier New"/>
      <w:sz w:val="24"/>
    </w:rPr>
  </w:style>
  <w:style w:type="character" w:customStyle="1" w:styleId="ListLabel77">
    <w:name w:val="ListLabel 77"/>
    <w:qFormat/>
    <w:rsid w:val="00BD5366"/>
    <w:rPr>
      <w:rFonts w:cs="Courier New"/>
    </w:rPr>
  </w:style>
  <w:style w:type="character" w:customStyle="1" w:styleId="ListLabel78">
    <w:name w:val="ListLabel 78"/>
    <w:qFormat/>
    <w:rsid w:val="00BD5366"/>
    <w:rPr>
      <w:rFonts w:cs="Wingdings"/>
    </w:rPr>
  </w:style>
  <w:style w:type="character" w:customStyle="1" w:styleId="ListLabel79">
    <w:name w:val="ListLabel 79"/>
    <w:qFormat/>
    <w:rsid w:val="00BD5366"/>
    <w:rPr>
      <w:rFonts w:cs="Symbol"/>
    </w:rPr>
  </w:style>
  <w:style w:type="character" w:customStyle="1" w:styleId="ListLabel80">
    <w:name w:val="ListLabel 80"/>
    <w:qFormat/>
    <w:rsid w:val="00BD5366"/>
    <w:rPr>
      <w:rFonts w:cs="Courier New"/>
    </w:rPr>
  </w:style>
  <w:style w:type="character" w:customStyle="1" w:styleId="ListLabel81">
    <w:name w:val="ListLabel 81"/>
    <w:qFormat/>
    <w:rsid w:val="00BD5366"/>
    <w:rPr>
      <w:rFonts w:cs="Wingdings"/>
    </w:rPr>
  </w:style>
  <w:style w:type="character" w:customStyle="1" w:styleId="ListLabel82">
    <w:name w:val="ListLabel 82"/>
    <w:qFormat/>
    <w:rsid w:val="00BD5366"/>
    <w:rPr>
      <w:rFonts w:cs="Symbol"/>
    </w:rPr>
  </w:style>
  <w:style w:type="character" w:customStyle="1" w:styleId="ListLabel83">
    <w:name w:val="ListLabel 83"/>
    <w:qFormat/>
    <w:rsid w:val="00BD5366"/>
    <w:rPr>
      <w:rFonts w:cs="Courier New"/>
    </w:rPr>
  </w:style>
  <w:style w:type="character" w:customStyle="1" w:styleId="ListLabel84">
    <w:name w:val="ListLabel 84"/>
    <w:qFormat/>
    <w:rsid w:val="00BD5366"/>
    <w:rPr>
      <w:rFonts w:cs="Wingdings"/>
    </w:rPr>
  </w:style>
  <w:style w:type="character" w:customStyle="1" w:styleId="ListLabel85">
    <w:name w:val="ListLabel 85"/>
    <w:qFormat/>
    <w:rsid w:val="00BD5366"/>
    <w:rPr>
      <w:rFonts w:ascii="Candara" w:hAnsi="Candara" w:cs="Symbol"/>
      <w:b/>
      <w:sz w:val="24"/>
    </w:rPr>
  </w:style>
  <w:style w:type="character" w:customStyle="1" w:styleId="ListLabel86">
    <w:name w:val="ListLabel 86"/>
    <w:qFormat/>
    <w:rsid w:val="00BD5366"/>
    <w:rPr>
      <w:rFonts w:cs="Courier New"/>
    </w:rPr>
  </w:style>
  <w:style w:type="character" w:customStyle="1" w:styleId="ListLabel87">
    <w:name w:val="ListLabel 87"/>
    <w:qFormat/>
    <w:rsid w:val="00BD5366"/>
    <w:rPr>
      <w:rFonts w:cs="Wingdings"/>
    </w:rPr>
  </w:style>
  <w:style w:type="character" w:customStyle="1" w:styleId="ListLabel88">
    <w:name w:val="ListLabel 88"/>
    <w:qFormat/>
    <w:rsid w:val="00BD5366"/>
    <w:rPr>
      <w:rFonts w:cs="Symbol"/>
    </w:rPr>
  </w:style>
  <w:style w:type="character" w:customStyle="1" w:styleId="ListLabel89">
    <w:name w:val="ListLabel 89"/>
    <w:qFormat/>
    <w:rsid w:val="00BD5366"/>
    <w:rPr>
      <w:rFonts w:cs="Courier New"/>
    </w:rPr>
  </w:style>
  <w:style w:type="character" w:customStyle="1" w:styleId="ListLabel90">
    <w:name w:val="ListLabel 90"/>
    <w:qFormat/>
    <w:rsid w:val="00BD5366"/>
    <w:rPr>
      <w:rFonts w:cs="Wingdings"/>
    </w:rPr>
  </w:style>
  <w:style w:type="character" w:customStyle="1" w:styleId="ListLabel91">
    <w:name w:val="ListLabel 91"/>
    <w:qFormat/>
    <w:rsid w:val="00BD5366"/>
    <w:rPr>
      <w:rFonts w:cs="Symbol"/>
    </w:rPr>
  </w:style>
  <w:style w:type="character" w:customStyle="1" w:styleId="ListLabel92">
    <w:name w:val="ListLabel 92"/>
    <w:qFormat/>
    <w:rsid w:val="00BD5366"/>
    <w:rPr>
      <w:rFonts w:cs="Courier New"/>
    </w:rPr>
  </w:style>
  <w:style w:type="character" w:customStyle="1" w:styleId="ListLabel93">
    <w:name w:val="ListLabel 93"/>
    <w:qFormat/>
    <w:rsid w:val="00BD5366"/>
    <w:rPr>
      <w:rFonts w:cs="Wingdings"/>
    </w:rPr>
  </w:style>
  <w:style w:type="character" w:customStyle="1" w:styleId="ListLabel94">
    <w:name w:val="ListLabel 94"/>
    <w:qFormat/>
    <w:rsid w:val="00BD5366"/>
    <w:rPr>
      <w:rFonts w:ascii="Candara" w:hAnsi="Candara" w:cs="Symbol"/>
      <w:sz w:val="24"/>
    </w:rPr>
  </w:style>
  <w:style w:type="character" w:customStyle="1" w:styleId="ListLabel95">
    <w:name w:val="ListLabel 95"/>
    <w:qFormat/>
    <w:rsid w:val="00BD5366"/>
    <w:rPr>
      <w:rFonts w:cs="Courier New"/>
    </w:rPr>
  </w:style>
  <w:style w:type="character" w:customStyle="1" w:styleId="ListLabel96">
    <w:name w:val="ListLabel 96"/>
    <w:qFormat/>
    <w:rsid w:val="00BD5366"/>
    <w:rPr>
      <w:rFonts w:cs="Wingdings"/>
    </w:rPr>
  </w:style>
  <w:style w:type="character" w:customStyle="1" w:styleId="ListLabel97">
    <w:name w:val="ListLabel 97"/>
    <w:qFormat/>
    <w:rsid w:val="00BD5366"/>
    <w:rPr>
      <w:rFonts w:cs="Symbol"/>
    </w:rPr>
  </w:style>
  <w:style w:type="character" w:customStyle="1" w:styleId="ListLabel98">
    <w:name w:val="ListLabel 98"/>
    <w:qFormat/>
    <w:rsid w:val="00BD5366"/>
    <w:rPr>
      <w:rFonts w:cs="Courier New"/>
    </w:rPr>
  </w:style>
  <w:style w:type="character" w:customStyle="1" w:styleId="ListLabel99">
    <w:name w:val="ListLabel 99"/>
    <w:qFormat/>
    <w:rsid w:val="00BD5366"/>
    <w:rPr>
      <w:rFonts w:cs="Wingdings"/>
    </w:rPr>
  </w:style>
  <w:style w:type="character" w:customStyle="1" w:styleId="ListLabel100">
    <w:name w:val="ListLabel 100"/>
    <w:qFormat/>
    <w:rsid w:val="00BD5366"/>
    <w:rPr>
      <w:rFonts w:cs="Symbol"/>
    </w:rPr>
  </w:style>
  <w:style w:type="character" w:customStyle="1" w:styleId="ListLabel101">
    <w:name w:val="ListLabel 101"/>
    <w:qFormat/>
    <w:rsid w:val="00BD5366"/>
    <w:rPr>
      <w:rFonts w:cs="Courier New"/>
    </w:rPr>
  </w:style>
  <w:style w:type="character" w:customStyle="1" w:styleId="ListLabel102">
    <w:name w:val="ListLabel 102"/>
    <w:qFormat/>
    <w:rsid w:val="00BD5366"/>
    <w:rPr>
      <w:rFonts w:cs="Wingdings"/>
    </w:rPr>
  </w:style>
  <w:style w:type="character" w:customStyle="1" w:styleId="ListLabel103">
    <w:name w:val="ListLabel 103"/>
    <w:qFormat/>
    <w:rsid w:val="00BD5366"/>
    <w:rPr>
      <w:rFonts w:ascii="Candara" w:hAnsi="Candara" w:cs="Symbol"/>
      <w:sz w:val="24"/>
    </w:rPr>
  </w:style>
  <w:style w:type="character" w:customStyle="1" w:styleId="ListLabel104">
    <w:name w:val="ListLabel 104"/>
    <w:qFormat/>
    <w:rsid w:val="00BD5366"/>
    <w:rPr>
      <w:rFonts w:cs="Courier New"/>
    </w:rPr>
  </w:style>
  <w:style w:type="character" w:customStyle="1" w:styleId="ListLabel105">
    <w:name w:val="ListLabel 105"/>
    <w:qFormat/>
    <w:rsid w:val="00BD5366"/>
    <w:rPr>
      <w:rFonts w:cs="Wingdings"/>
    </w:rPr>
  </w:style>
  <w:style w:type="character" w:customStyle="1" w:styleId="ListLabel106">
    <w:name w:val="ListLabel 106"/>
    <w:qFormat/>
    <w:rsid w:val="00BD5366"/>
    <w:rPr>
      <w:rFonts w:cs="Symbol"/>
    </w:rPr>
  </w:style>
  <w:style w:type="character" w:customStyle="1" w:styleId="ListLabel107">
    <w:name w:val="ListLabel 107"/>
    <w:qFormat/>
    <w:rsid w:val="00BD5366"/>
    <w:rPr>
      <w:rFonts w:cs="Courier New"/>
    </w:rPr>
  </w:style>
  <w:style w:type="character" w:customStyle="1" w:styleId="ListLabel108">
    <w:name w:val="ListLabel 108"/>
    <w:qFormat/>
    <w:rsid w:val="00BD5366"/>
    <w:rPr>
      <w:rFonts w:cs="Wingdings"/>
    </w:rPr>
  </w:style>
  <w:style w:type="character" w:customStyle="1" w:styleId="ListLabel109">
    <w:name w:val="ListLabel 109"/>
    <w:qFormat/>
    <w:rsid w:val="00BD5366"/>
    <w:rPr>
      <w:rFonts w:cs="Symbol"/>
    </w:rPr>
  </w:style>
  <w:style w:type="character" w:customStyle="1" w:styleId="ListLabel110">
    <w:name w:val="ListLabel 110"/>
    <w:qFormat/>
    <w:rsid w:val="00BD5366"/>
    <w:rPr>
      <w:rFonts w:cs="Courier New"/>
    </w:rPr>
  </w:style>
  <w:style w:type="character" w:customStyle="1" w:styleId="ListLabel111">
    <w:name w:val="ListLabel 111"/>
    <w:qFormat/>
    <w:rsid w:val="00BD5366"/>
    <w:rPr>
      <w:rFonts w:cs="Wingdings"/>
    </w:rPr>
  </w:style>
  <w:style w:type="character" w:customStyle="1" w:styleId="ListLabel112">
    <w:name w:val="ListLabel 112"/>
    <w:qFormat/>
    <w:rsid w:val="00BD5366"/>
    <w:rPr>
      <w:rFonts w:ascii="Candara" w:hAnsi="Candara" w:cs="Symbol"/>
      <w:sz w:val="24"/>
    </w:rPr>
  </w:style>
  <w:style w:type="character" w:customStyle="1" w:styleId="ListLabel113">
    <w:name w:val="ListLabel 113"/>
    <w:qFormat/>
    <w:rsid w:val="00BD5366"/>
    <w:rPr>
      <w:rFonts w:cs="Courier New"/>
    </w:rPr>
  </w:style>
  <w:style w:type="character" w:customStyle="1" w:styleId="ListLabel114">
    <w:name w:val="ListLabel 114"/>
    <w:qFormat/>
    <w:rsid w:val="00BD5366"/>
    <w:rPr>
      <w:rFonts w:cs="Wingdings"/>
    </w:rPr>
  </w:style>
  <w:style w:type="character" w:customStyle="1" w:styleId="ListLabel115">
    <w:name w:val="ListLabel 115"/>
    <w:qFormat/>
    <w:rsid w:val="00BD5366"/>
    <w:rPr>
      <w:rFonts w:cs="Symbol"/>
    </w:rPr>
  </w:style>
  <w:style w:type="character" w:customStyle="1" w:styleId="ListLabel116">
    <w:name w:val="ListLabel 116"/>
    <w:qFormat/>
    <w:rsid w:val="00BD5366"/>
    <w:rPr>
      <w:rFonts w:cs="Courier New"/>
    </w:rPr>
  </w:style>
  <w:style w:type="character" w:customStyle="1" w:styleId="ListLabel117">
    <w:name w:val="ListLabel 117"/>
    <w:qFormat/>
    <w:rsid w:val="00BD5366"/>
    <w:rPr>
      <w:rFonts w:cs="Wingdings"/>
    </w:rPr>
  </w:style>
  <w:style w:type="character" w:customStyle="1" w:styleId="ListLabel118">
    <w:name w:val="ListLabel 118"/>
    <w:qFormat/>
    <w:rsid w:val="00BD5366"/>
    <w:rPr>
      <w:rFonts w:cs="Symbol"/>
    </w:rPr>
  </w:style>
  <w:style w:type="character" w:customStyle="1" w:styleId="ListLabel119">
    <w:name w:val="ListLabel 119"/>
    <w:qFormat/>
    <w:rsid w:val="00BD5366"/>
    <w:rPr>
      <w:rFonts w:cs="Courier New"/>
    </w:rPr>
  </w:style>
  <w:style w:type="character" w:customStyle="1" w:styleId="ListLabel120">
    <w:name w:val="ListLabel 120"/>
    <w:qFormat/>
    <w:rsid w:val="00BD5366"/>
    <w:rPr>
      <w:rFonts w:cs="Wingdings"/>
    </w:rPr>
  </w:style>
  <w:style w:type="character" w:customStyle="1" w:styleId="ListLabel121">
    <w:name w:val="ListLabel 121"/>
    <w:qFormat/>
    <w:rsid w:val="00BD5366"/>
    <w:rPr>
      <w:rFonts w:cs="Symbol"/>
    </w:rPr>
  </w:style>
  <w:style w:type="character" w:customStyle="1" w:styleId="ListLabel122">
    <w:name w:val="ListLabel 122"/>
    <w:qFormat/>
    <w:rsid w:val="00BD5366"/>
    <w:rPr>
      <w:rFonts w:cs="Courier New"/>
      <w:sz w:val="24"/>
    </w:rPr>
  </w:style>
  <w:style w:type="character" w:customStyle="1" w:styleId="ListLabel123">
    <w:name w:val="ListLabel 123"/>
    <w:qFormat/>
    <w:rsid w:val="00BD5366"/>
    <w:rPr>
      <w:rFonts w:cs="Courier New"/>
    </w:rPr>
  </w:style>
  <w:style w:type="character" w:customStyle="1" w:styleId="ListLabel124">
    <w:name w:val="ListLabel 124"/>
    <w:qFormat/>
    <w:rsid w:val="00BD5366"/>
    <w:rPr>
      <w:rFonts w:cs="Wingdings"/>
    </w:rPr>
  </w:style>
  <w:style w:type="character" w:customStyle="1" w:styleId="ListLabel125">
    <w:name w:val="ListLabel 125"/>
    <w:qFormat/>
    <w:rsid w:val="00BD5366"/>
    <w:rPr>
      <w:rFonts w:cs="Symbol"/>
    </w:rPr>
  </w:style>
  <w:style w:type="character" w:customStyle="1" w:styleId="ListLabel126">
    <w:name w:val="ListLabel 126"/>
    <w:qFormat/>
    <w:rsid w:val="00BD5366"/>
    <w:rPr>
      <w:rFonts w:cs="Courier New"/>
    </w:rPr>
  </w:style>
  <w:style w:type="character" w:customStyle="1" w:styleId="ListLabel127">
    <w:name w:val="ListLabel 127"/>
    <w:qFormat/>
    <w:rsid w:val="00BD5366"/>
    <w:rPr>
      <w:rFonts w:cs="Wingdings"/>
    </w:rPr>
  </w:style>
  <w:style w:type="character" w:customStyle="1" w:styleId="ListLabel128">
    <w:name w:val="ListLabel 128"/>
    <w:qFormat/>
    <w:rsid w:val="00BD5366"/>
    <w:rPr>
      <w:rFonts w:cs="Symbol"/>
    </w:rPr>
  </w:style>
  <w:style w:type="character" w:customStyle="1" w:styleId="ListLabel129">
    <w:name w:val="ListLabel 129"/>
    <w:qFormat/>
    <w:rsid w:val="00BD5366"/>
    <w:rPr>
      <w:rFonts w:cs="Courier New"/>
    </w:rPr>
  </w:style>
  <w:style w:type="character" w:customStyle="1" w:styleId="ListLabel130">
    <w:name w:val="ListLabel 130"/>
    <w:qFormat/>
    <w:rsid w:val="00BD5366"/>
    <w:rPr>
      <w:rFonts w:cs="Wingdings"/>
    </w:rPr>
  </w:style>
  <w:style w:type="character" w:customStyle="1" w:styleId="ListLabel131">
    <w:name w:val="ListLabel 131"/>
    <w:qFormat/>
    <w:rsid w:val="00BD5366"/>
    <w:rPr>
      <w:rFonts w:ascii="Candara" w:hAnsi="Candara" w:cs="Symbol"/>
      <w:b/>
      <w:sz w:val="22"/>
    </w:rPr>
  </w:style>
  <w:style w:type="character" w:customStyle="1" w:styleId="ListLabel132">
    <w:name w:val="ListLabel 132"/>
    <w:qFormat/>
    <w:rsid w:val="00BD5366"/>
    <w:rPr>
      <w:rFonts w:cs="Courier New"/>
    </w:rPr>
  </w:style>
  <w:style w:type="character" w:customStyle="1" w:styleId="ListLabel133">
    <w:name w:val="ListLabel 133"/>
    <w:qFormat/>
    <w:rsid w:val="00BD5366"/>
    <w:rPr>
      <w:rFonts w:cs="Wingdings"/>
    </w:rPr>
  </w:style>
  <w:style w:type="character" w:customStyle="1" w:styleId="ListLabel134">
    <w:name w:val="ListLabel 134"/>
    <w:qFormat/>
    <w:rsid w:val="00BD5366"/>
    <w:rPr>
      <w:rFonts w:cs="Symbol"/>
    </w:rPr>
  </w:style>
  <w:style w:type="character" w:customStyle="1" w:styleId="ListLabel135">
    <w:name w:val="ListLabel 135"/>
    <w:qFormat/>
    <w:rsid w:val="00BD5366"/>
    <w:rPr>
      <w:rFonts w:cs="Courier New"/>
    </w:rPr>
  </w:style>
  <w:style w:type="character" w:customStyle="1" w:styleId="ListLabel136">
    <w:name w:val="ListLabel 136"/>
    <w:qFormat/>
    <w:rsid w:val="00BD5366"/>
    <w:rPr>
      <w:rFonts w:cs="Wingdings"/>
    </w:rPr>
  </w:style>
  <w:style w:type="character" w:customStyle="1" w:styleId="ListLabel137">
    <w:name w:val="ListLabel 137"/>
    <w:qFormat/>
    <w:rsid w:val="00BD5366"/>
    <w:rPr>
      <w:rFonts w:cs="Symbol"/>
    </w:rPr>
  </w:style>
  <w:style w:type="character" w:customStyle="1" w:styleId="ListLabel138">
    <w:name w:val="ListLabel 138"/>
    <w:qFormat/>
    <w:rsid w:val="00BD5366"/>
    <w:rPr>
      <w:rFonts w:cs="Courier New"/>
    </w:rPr>
  </w:style>
  <w:style w:type="character" w:customStyle="1" w:styleId="ListLabel139">
    <w:name w:val="ListLabel 139"/>
    <w:qFormat/>
    <w:rsid w:val="00BD5366"/>
    <w:rPr>
      <w:rFonts w:cs="Wingdings"/>
    </w:rPr>
  </w:style>
  <w:style w:type="character" w:customStyle="1" w:styleId="ListLabel140">
    <w:name w:val="ListLabel 140"/>
    <w:qFormat/>
    <w:rsid w:val="00BD5366"/>
    <w:rPr>
      <w:rFonts w:ascii="Candara" w:hAnsi="Candara" w:cs="Symbol"/>
      <w:sz w:val="22"/>
    </w:rPr>
  </w:style>
  <w:style w:type="character" w:customStyle="1" w:styleId="ListLabel141">
    <w:name w:val="ListLabel 141"/>
    <w:qFormat/>
    <w:rsid w:val="00BD5366"/>
    <w:rPr>
      <w:rFonts w:cs="Courier New"/>
    </w:rPr>
  </w:style>
  <w:style w:type="character" w:customStyle="1" w:styleId="ListLabel142">
    <w:name w:val="ListLabel 142"/>
    <w:qFormat/>
    <w:rsid w:val="00BD5366"/>
    <w:rPr>
      <w:rFonts w:cs="Wingdings"/>
    </w:rPr>
  </w:style>
  <w:style w:type="character" w:customStyle="1" w:styleId="ListLabel143">
    <w:name w:val="ListLabel 143"/>
    <w:qFormat/>
    <w:rsid w:val="00BD5366"/>
    <w:rPr>
      <w:rFonts w:cs="Symbol"/>
    </w:rPr>
  </w:style>
  <w:style w:type="character" w:customStyle="1" w:styleId="ListLabel144">
    <w:name w:val="ListLabel 144"/>
    <w:qFormat/>
    <w:rsid w:val="00BD5366"/>
    <w:rPr>
      <w:rFonts w:cs="Courier New"/>
    </w:rPr>
  </w:style>
  <w:style w:type="character" w:customStyle="1" w:styleId="ListLabel145">
    <w:name w:val="ListLabel 145"/>
    <w:qFormat/>
    <w:rsid w:val="00BD5366"/>
    <w:rPr>
      <w:rFonts w:cs="Wingdings"/>
    </w:rPr>
  </w:style>
  <w:style w:type="character" w:customStyle="1" w:styleId="ListLabel146">
    <w:name w:val="ListLabel 146"/>
    <w:qFormat/>
    <w:rsid w:val="00BD5366"/>
    <w:rPr>
      <w:rFonts w:cs="Symbol"/>
    </w:rPr>
  </w:style>
  <w:style w:type="character" w:customStyle="1" w:styleId="ListLabel147">
    <w:name w:val="ListLabel 147"/>
    <w:qFormat/>
    <w:rsid w:val="00BD5366"/>
    <w:rPr>
      <w:rFonts w:cs="Courier New"/>
    </w:rPr>
  </w:style>
  <w:style w:type="character" w:customStyle="1" w:styleId="ListLabel148">
    <w:name w:val="ListLabel 148"/>
    <w:qFormat/>
    <w:rsid w:val="00BD5366"/>
    <w:rPr>
      <w:rFonts w:cs="Wingdings"/>
    </w:rPr>
  </w:style>
  <w:style w:type="character" w:customStyle="1" w:styleId="ListLabel149">
    <w:name w:val="ListLabel 149"/>
    <w:qFormat/>
    <w:rsid w:val="00BD5366"/>
    <w:rPr>
      <w:rFonts w:cs="Symbol"/>
      <w:sz w:val="24"/>
    </w:rPr>
  </w:style>
  <w:style w:type="character" w:customStyle="1" w:styleId="ListLabel150">
    <w:name w:val="ListLabel 150"/>
    <w:qFormat/>
    <w:rsid w:val="00BD5366"/>
    <w:rPr>
      <w:rFonts w:cs="Courier New"/>
    </w:rPr>
  </w:style>
  <w:style w:type="character" w:customStyle="1" w:styleId="ListLabel151">
    <w:name w:val="ListLabel 151"/>
    <w:qFormat/>
    <w:rsid w:val="00BD5366"/>
    <w:rPr>
      <w:rFonts w:cs="Wingdings"/>
    </w:rPr>
  </w:style>
  <w:style w:type="character" w:customStyle="1" w:styleId="ListLabel152">
    <w:name w:val="ListLabel 152"/>
    <w:qFormat/>
    <w:rsid w:val="00BD5366"/>
    <w:rPr>
      <w:rFonts w:cs="Symbol"/>
    </w:rPr>
  </w:style>
  <w:style w:type="character" w:customStyle="1" w:styleId="ListLabel153">
    <w:name w:val="ListLabel 153"/>
    <w:qFormat/>
    <w:rsid w:val="00BD5366"/>
    <w:rPr>
      <w:rFonts w:cs="Courier New"/>
    </w:rPr>
  </w:style>
  <w:style w:type="character" w:customStyle="1" w:styleId="ListLabel154">
    <w:name w:val="ListLabel 154"/>
    <w:qFormat/>
    <w:rsid w:val="00BD5366"/>
    <w:rPr>
      <w:rFonts w:cs="Wingdings"/>
    </w:rPr>
  </w:style>
  <w:style w:type="character" w:customStyle="1" w:styleId="ListLabel155">
    <w:name w:val="ListLabel 155"/>
    <w:qFormat/>
    <w:rsid w:val="00BD5366"/>
    <w:rPr>
      <w:rFonts w:cs="Symbol"/>
    </w:rPr>
  </w:style>
  <w:style w:type="character" w:customStyle="1" w:styleId="ListLabel156">
    <w:name w:val="ListLabel 156"/>
    <w:qFormat/>
    <w:rsid w:val="00BD5366"/>
    <w:rPr>
      <w:rFonts w:cs="Courier New"/>
    </w:rPr>
  </w:style>
  <w:style w:type="character" w:customStyle="1" w:styleId="ListLabel157">
    <w:name w:val="ListLabel 157"/>
    <w:qFormat/>
    <w:rsid w:val="00BD5366"/>
    <w:rPr>
      <w:rFonts w:cs="Wingdings"/>
    </w:rPr>
  </w:style>
  <w:style w:type="character" w:customStyle="1" w:styleId="ListLabel158">
    <w:name w:val="ListLabel 158"/>
    <w:qFormat/>
    <w:rsid w:val="00BD5366"/>
    <w:rPr>
      <w:rFonts w:ascii="Candara" w:hAnsi="Candara" w:cs="Symbol"/>
      <w:sz w:val="22"/>
    </w:rPr>
  </w:style>
  <w:style w:type="character" w:customStyle="1" w:styleId="ListLabel159">
    <w:name w:val="ListLabel 159"/>
    <w:qFormat/>
    <w:rsid w:val="00BD5366"/>
    <w:rPr>
      <w:rFonts w:cs="Courier New"/>
    </w:rPr>
  </w:style>
  <w:style w:type="character" w:customStyle="1" w:styleId="ListLabel160">
    <w:name w:val="ListLabel 160"/>
    <w:qFormat/>
    <w:rsid w:val="00BD5366"/>
    <w:rPr>
      <w:rFonts w:cs="Wingdings"/>
    </w:rPr>
  </w:style>
  <w:style w:type="character" w:customStyle="1" w:styleId="ListLabel161">
    <w:name w:val="ListLabel 161"/>
    <w:qFormat/>
    <w:rsid w:val="00BD5366"/>
    <w:rPr>
      <w:rFonts w:cs="Symbol"/>
    </w:rPr>
  </w:style>
  <w:style w:type="character" w:customStyle="1" w:styleId="ListLabel162">
    <w:name w:val="ListLabel 162"/>
    <w:qFormat/>
    <w:rsid w:val="00BD5366"/>
    <w:rPr>
      <w:rFonts w:cs="Courier New"/>
    </w:rPr>
  </w:style>
  <w:style w:type="character" w:customStyle="1" w:styleId="ListLabel163">
    <w:name w:val="ListLabel 163"/>
    <w:qFormat/>
    <w:rsid w:val="00BD5366"/>
    <w:rPr>
      <w:rFonts w:cs="Wingdings"/>
    </w:rPr>
  </w:style>
  <w:style w:type="character" w:customStyle="1" w:styleId="ListLabel164">
    <w:name w:val="ListLabel 164"/>
    <w:qFormat/>
    <w:rsid w:val="00BD5366"/>
    <w:rPr>
      <w:rFonts w:cs="Symbol"/>
    </w:rPr>
  </w:style>
  <w:style w:type="character" w:customStyle="1" w:styleId="ListLabel165">
    <w:name w:val="ListLabel 165"/>
    <w:qFormat/>
    <w:rsid w:val="00BD5366"/>
    <w:rPr>
      <w:rFonts w:cs="Courier New"/>
    </w:rPr>
  </w:style>
  <w:style w:type="character" w:customStyle="1" w:styleId="ListLabel166">
    <w:name w:val="ListLabel 166"/>
    <w:qFormat/>
    <w:rsid w:val="00BD5366"/>
    <w:rPr>
      <w:rFonts w:cs="Wingdings"/>
    </w:rPr>
  </w:style>
  <w:style w:type="character" w:customStyle="1" w:styleId="ListLabel167">
    <w:name w:val="ListLabel 167"/>
    <w:qFormat/>
    <w:rsid w:val="00BD5366"/>
    <w:rPr>
      <w:rFonts w:ascii="Candara" w:eastAsia="Times New Roman" w:hAnsi="Candara" w:cs="Candara"/>
      <w:sz w:val="22"/>
    </w:rPr>
  </w:style>
  <w:style w:type="character" w:customStyle="1" w:styleId="ListLabel168">
    <w:name w:val="ListLabel 168"/>
    <w:qFormat/>
    <w:rsid w:val="00BD5366"/>
    <w:rPr>
      <w:rFonts w:cs="Courier New"/>
    </w:rPr>
  </w:style>
  <w:style w:type="character" w:customStyle="1" w:styleId="ListLabel169">
    <w:name w:val="ListLabel 169"/>
    <w:qFormat/>
    <w:rsid w:val="00BD5366"/>
    <w:rPr>
      <w:rFonts w:cs="Courier New"/>
    </w:rPr>
  </w:style>
  <w:style w:type="character" w:customStyle="1" w:styleId="ListLabel170">
    <w:name w:val="ListLabel 170"/>
    <w:qFormat/>
    <w:rsid w:val="00BD5366"/>
    <w:rPr>
      <w:rFonts w:cs="Courier New"/>
    </w:rPr>
  </w:style>
  <w:style w:type="character" w:customStyle="1" w:styleId="ListLabel171">
    <w:name w:val="ListLabel 171"/>
    <w:qFormat/>
    <w:rsid w:val="00BD5366"/>
    <w:rPr>
      <w:rFonts w:cs="Courier New"/>
    </w:rPr>
  </w:style>
  <w:style w:type="character" w:customStyle="1" w:styleId="ListLabel172">
    <w:name w:val="ListLabel 172"/>
    <w:qFormat/>
    <w:rsid w:val="00BD5366"/>
    <w:rPr>
      <w:rFonts w:cs="Courier New"/>
    </w:rPr>
  </w:style>
  <w:style w:type="character" w:customStyle="1" w:styleId="ListLabel173">
    <w:name w:val="ListLabel 173"/>
    <w:qFormat/>
    <w:rsid w:val="00BD5366"/>
    <w:rPr>
      <w:rFonts w:cs="Courier New"/>
    </w:rPr>
  </w:style>
  <w:style w:type="character" w:customStyle="1" w:styleId="ListLabel174">
    <w:name w:val="ListLabel 174"/>
    <w:qFormat/>
    <w:rsid w:val="00BD5366"/>
    <w:rPr>
      <w:rFonts w:cs="Courier New"/>
    </w:rPr>
  </w:style>
  <w:style w:type="character" w:customStyle="1" w:styleId="ListLabel175">
    <w:name w:val="ListLabel 175"/>
    <w:qFormat/>
    <w:rsid w:val="00BD5366"/>
    <w:rPr>
      <w:rFonts w:cs="Symbol"/>
    </w:rPr>
  </w:style>
  <w:style w:type="character" w:customStyle="1" w:styleId="ListLabel176">
    <w:name w:val="ListLabel 176"/>
    <w:qFormat/>
    <w:rsid w:val="00BD5366"/>
    <w:rPr>
      <w:rFonts w:cs="Symbol"/>
      <w:b/>
      <w:sz w:val="22"/>
    </w:rPr>
  </w:style>
  <w:style w:type="character" w:customStyle="1" w:styleId="ListLabel177">
    <w:name w:val="ListLabel 177"/>
    <w:qFormat/>
    <w:rsid w:val="00BD5366"/>
    <w:rPr>
      <w:rFonts w:cs="Courier New"/>
    </w:rPr>
  </w:style>
  <w:style w:type="character" w:customStyle="1" w:styleId="ListLabel178">
    <w:name w:val="ListLabel 178"/>
    <w:qFormat/>
    <w:rsid w:val="00BD5366"/>
    <w:rPr>
      <w:rFonts w:cs="Wingdings"/>
    </w:rPr>
  </w:style>
  <w:style w:type="character" w:customStyle="1" w:styleId="ListLabel179">
    <w:name w:val="ListLabel 179"/>
    <w:qFormat/>
    <w:rsid w:val="00BD5366"/>
    <w:rPr>
      <w:rFonts w:cs="Symbol"/>
      <w:sz w:val="22"/>
    </w:rPr>
  </w:style>
  <w:style w:type="character" w:customStyle="1" w:styleId="ListLabel180">
    <w:name w:val="ListLabel 180"/>
    <w:qFormat/>
    <w:rsid w:val="00BD5366"/>
    <w:rPr>
      <w:rFonts w:cs="Candara"/>
      <w:sz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739F"/>
    <w:rPr>
      <w:rFonts w:ascii="Tahoma" w:hAnsi="Tahoma" w:cs="Tahoma"/>
      <w:color w:val="00000A"/>
      <w:kern w:val="2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BD5366"/>
    <w:rPr>
      <w:color w:val="00000A"/>
      <w:kern w:val="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D5366"/>
    <w:rPr>
      <w:sz w:val="16"/>
      <w:szCs w:val="16"/>
    </w:rPr>
  </w:style>
  <w:style w:type="character" w:customStyle="1" w:styleId="ListLabel181">
    <w:name w:val="ListLabel 181"/>
    <w:qFormat/>
    <w:rsid w:val="002017F9"/>
    <w:rPr>
      <w:rFonts w:cs="Symbol"/>
    </w:rPr>
  </w:style>
  <w:style w:type="character" w:customStyle="1" w:styleId="ListLabel182">
    <w:name w:val="ListLabel 182"/>
    <w:qFormat/>
    <w:rsid w:val="002017F9"/>
    <w:rPr>
      <w:rFonts w:cs="Symbol"/>
      <w:b/>
      <w:sz w:val="22"/>
    </w:rPr>
  </w:style>
  <w:style w:type="character" w:customStyle="1" w:styleId="ListLabel183">
    <w:name w:val="ListLabel 183"/>
    <w:qFormat/>
    <w:rsid w:val="002017F9"/>
    <w:rPr>
      <w:rFonts w:cs="Courier New"/>
    </w:rPr>
  </w:style>
  <w:style w:type="character" w:customStyle="1" w:styleId="ListLabel184">
    <w:name w:val="ListLabel 184"/>
    <w:qFormat/>
    <w:rsid w:val="002017F9"/>
    <w:rPr>
      <w:rFonts w:cs="Wingdings"/>
    </w:rPr>
  </w:style>
  <w:style w:type="character" w:customStyle="1" w:styleId="ListLabel185">
    <w:name w:val="ListLabel 185"/>
    <w:qFormat/>
    <w:rsid w:val="002017F9"/>
    <w:rPr>
      <w:rFonts w:cs="Symbol"/>
    </w:rPr>
  </w:style>
  <w:style w:type="character" w:customStyle="1" w:styleId="ListLabel186">
    <w:name w:val="ListLabel 186"/>
    <w:qFormat/>
    <w:rsid w:val="002017F9"/>
    <w:rPr>
      <w:rFonts w:cs="Courier New"/>
    </w:rPr>
  </w:style>
  <w:style w:type="character" w:customStyle="1" w:styleId="ListLabel187">
    <w:name w:val="ListLabel 187"/>
    <w:qFormat/>
    <w:rsid w:val="002017F9"/>
    <w:rPr>
      <w:rFonts w:cs="Wingdings"/>
    </w:rPr>
  </w:style>
  <w:style w:type="character" w:customStyle="1" w:styleId="ListLabel188">
    <w:name w:val="ListLabel 188"/>
    <w:qFormat/>
    <w:rsid w:val="002017F9"/>
    <w:rPr>
      <w:rFonts w:cs="Symbol"/>
    </w:rPr>
  </w:style>
  <w:style w:type="character" w:customStyle="1" w:styleId="ListLabel189">
    <w:name w:val="ListLabel 189"/>
    <w:qFormat/>
    <w:rsid w:val="002017F9"/>
    <w:rPr>
      <w:rFonts w:cs="Courier New"/>
    </w:rPr>
  </w:style>
  <w:style w:type="character" w:customStyle="1" w:styleId="ListLabel190">
    <w:name w:val="ListLabel 190"/>
    <w:qFormat/>
    <w:rsid w:val="002017F9"/>
    <w:rPr>
      <w:rFonts w:cs="Wingdings"/>
    </w:rPr>
  </w:style>
  <w:style w:type="character" w:customStyle="1" w:styleId="ListLabel191">
    <w:name w:val="ListLabel 191"/>
    <w:qFormat/>
    <w:rsid w:val="002017F9"/>
    <w:rPr>
      <w:rFonts w:cs="Symbol"/>
      <w:sz w:val="22"/>
    </w:rPr>
  </w:style>
  <w:style w:type="character" w:customStyle="1" w:styleId="ListLabel192">
    <w:name w:val="ListLabel 192"/>
    <w:qFormat/>
    <w:rsid w:val="002017F9"/>
    <w:rPr>
      <w:rFonts w:cs="Courier New"/>
    </w:rPr>
  </w:style>
  <w:style w:type="character" w:customStyle="1" w:styleId="ListLabel193">
    <w:name w:val="ListLabel 193"/>
    <w:qFormat/>
    <w:rsid w:val="002017F9"/>
    <w:rPr>
      <w:rFonts w:cs="Wingdings"/>
    </w:rPr>
  </w:style>
  <w:style w:type="character" w:customStyle="1" w:styleId="ListLabel194">
    <w:name w:val="ListLabel 194"/>
    <w:qFormat/>
    <w:rsid w:val="002017F9"/>
    <w:rPr>
      <w:rFonts w:cs="Symbol"/>
    </w:rPr>
  </w:style>
  <w:style w:type="character" w:customStyle="1" w:styleId="ListLabel195">
    <w:name w:val="ListLabel 195"/>
    <w:qFormat/>
    <w:rsid w:val="002017F9"/>
    <w:rPr>
      <w:rFonts w:cs="Courier New"/>
    </w:rPr>
  </w:style>
  <w:style w:type="character" w:customStyle="1" w:styleId="ListLabel196">
    <w:name w:val="ListLabel 196"/>
    <w:qFormat/>
    <w:rsid w:val="002017F9"/>
    <w:rPr>
      <w:rFonts w:cs="Wingdings"/>
    </w:rPr>
  </w:style>
  <w:style w:type="character" w:customStyle="1" w:styleId="ListLabel197">
    <w:name w:val="ListLabel 197"/>
    <w:qFormat/>
    <w:rsid w:val="002017F9"/>
    <w:rPr>
      <w:rFonts w:cs="Symbol"/>
    </w:rPr>
  </w:style>
  <w:style w:type="character" w:customStyle="1" w:styleId="ListLabel198">
    <w:name w:val="ListLabel 198"/>
    <w:qFormat/>
    <w:rsid w:val="002017F9"/>
    <w:rPr>
      <w:rFonts w:cs="Courier New"/>
    </w:rPr>
  </w:style>
  <w:style w:type="character" w:customStyle="1" w:styleId="ListLabel199">
    <w:name w:val="ListLabel 199"/>
    <w:qFormat/>
    <w:rsid w:val="002017F9"/>
    <w:rPr>
      <w:rFonts w:cs="Wingdings"/>
    </w:rPr>
  </w:style>
  <w:style w:type="character" w:customStyle="1" w:styleId="ListLabel200">
    <w:name w:val="ListLabel 200"/>
    <w:qFormat/>
    <w:rsid w:val="002017F9"/>
    <w:rPr>
      <w:rFonts w:cs="Symbol"/>
      <w:sz w:val="22"/>
    </w:rPr>
  </w:style>
  <w:style w:type="character" w:customStyle="1" w:styleId="ListLabel201">
    <w:name w:val="ListLabel 201"/>
    <w:qFormat/>
    <w:rsid w:val="002017F9"/>
    <w:rPr>
      <w:rFonts w:cs="Courier New"/>
    </w:rPr>
  </w:style>
  <w:style w:type="character" w:customStyle="1" w:styleId="ListLabel202">
    <w:name w:val="ListLabel 202"/>
    <w:qFormat/>
    <w:rsid w:val="002017F9"/>
    <w:rPr>
      <w:rFonts w:cs="Wingdings"/>
    </w:rPr>
  </w:style>
  <w:style w:type="character" w:customStyle="1" w:styleId="ListLabel203">
    <w:name w:val="ListLabel 203"/>
    <w:qFormat/>
    <w:rsid w:val="002017F9"/>
    <w:rPr>
      <w:rFonts w:cs="Symbol"/>
    </w:rPr>
  </w:style>
  <w:style w:type="character" w:customStyle="1" w:styleId="ListLabel204">
    <w:name w:val="ListLabel 204"/>
    <w:qFormat/>
    <w:rsid w:val="002017F9"/>
    <w:rPr>
      <w:rFonts w:cs="Courier New"/>
    </w:rPr>
  </w:style>
  <w:style w:type="character" w:customStyle="1" w:styleId="ListLabel205">
    <w:name w:val="ListLabel 205"/>
    <w:qFormat/>
    <w:rsid w:val="002017F9"/>
    <w:rPr>
      <w:rFonts w:cs="Wingdings"/>
    </w:rPr>
  </w:style>
  <w:style w:type="character" w:customStyle="1" w:styleId="ListLabel206">
    <w:name w:val="ListLabel 206"/>
    <w:qFormat/>
    <w:rsid w:val="002017F9"/>
    <w:rPr>
      <w:rFonts w:cs="Symbol"/>
    </w:rPr>
  </w:style>
  <w:style w:type="character" w:customStyle="1" w:styleId="ListLabel207">
    <w:name w:val="ListLabel 207"/>
    <w:qFormat/>
    <w:rsid w:val="002017F9"/>
    <w:rPr>
      <w:rFonts w:cs="Courier New"/>
    </w:rPr>
  </w:style>
  <w:style w:type="character" w:customStyle="1" w:styleId="ListLabel208">
    <w:name w:val="ListLabel 208"/>
    <w:qFormat/>
    <w:rsid w:val="002017F9"/>
    <w:rPr>
      <w:rFonts w:cs="Wingdings"/>
    </w:rPr>
  </w:style>
  <w:style w:type="character" w:customStyle="1" w:styleId="ListLabel209">
    <w:name w:val="ListLabel 209"/>
    <w:qFormat/>
    <w:rsid w:val="002017F9"/>
    <w:rPr>
      <w:rFonts w:ascii="Candara" w:hAnsi="Candara" w:cs="Candara"/>
      <w:sz w:val="22"/>
    </w:rPr>
  </w:style>
  <w:style w:type="character" w:customStyle="1" w:styleId="ListLabel210">
    <w:name w:val="ListLabel 210"/>
    <w:qFormat/>
    <w:rsid w:val="002017F9"/>
    <w:rPr>
      <w:rFonts w:cs="Courier New"/>
    </w:rPr>
  </w:style>
  <w:style w:type="character" w:customStyle="1" w:styleId="ListLabel211">
    <w:name w:val="ListLabel 211"/>
    <w:qFormat/>
    <w:rsid w:val="002017F9"/>
    <w:rPr>
      <w:rFonts w:cs="Wingdings"/>
    </w:rPr>
  </w:style>
  <w:style w:type="character" w:customStyle="1" w:styleId="ListLabel212">
    <w:name w:val="ListLabel 212"/>
    <w:qFormat/>
    <w:rsid w:val="002017F9"/>
    <w:rPr>
      <w:rFonts w:cs="Symbol"/>
    </w:rPr>
  </w:style>
  <w:style w:type="character" w:customStyle="1" w:styleId="ListLabel213">
    <w:name w:val="ListLabel 213"/>
    <w:qFormat/>
    <w:rsid w:val="002017F9"/>
    <w:rPr>
      <w:rFonts w:cs="Courier New"/>
    </w:rPr>
  </w:style>
  <w:style w:type="character" w:customStyle="1" w:styleId="ListLabel214">
    <w:name w:val="ListLabel 214"/>
    <w:qFormat/>
    <w:rsid w:val="002017F9"/>
    <w:rPr>
      <w:rFonts w:cs="Wingdings"/>
    </w:rPr>
  </w:style>
  <w:style w:type="character" w:customStyle="1" w:styleId="ListLabel215">
    <w:name w:val="ListLabel 215"/>
    <w:qFormat/>
    <w:rsid w:val="002017F9"/>
    <w:rPr>
      <w:rFonts w:cs="Symbol"/>
    </w:rPr>
  </w:style>
  <w:style w:type="character" w:customStyle="1" w:styleId="ListLabel216">
    <w:name w:val="ListLabel 216"/>
    <w:qFormat/>
    <w:rsid w:val="002017F9"/>
    <w:rPr>
      <w:rFonts w:cs="Courier New"/>
    </w:rPr>
  </w:style>
  <w:style w:type="character" w:customStyle="1" w:styleId="ListLabel217">
    <w:name w:val="ListLabel 217"/>
    <w:qFormat/>
    <w:rsid w:val="002017F9"/>
    <w:rPr>
      <w:rFonts w:cs="Wingdings"/>
    </w:rPr>
  </w:style>
  <w:style w:type="character" w:customStyle="1" w:styleId="ListLabel218">
    <w:name w:val="ListLabel 218"/>
    <w:qFormat/>
    <w:rsid w:val="002017F9"/>
    <w:rPr>
      <w:rFonts w:cs="Symbol"/>
    </w:rPr>
  </w:style>
  <w:style w:type="character" w:customStyle="1" w:styleId="ListLabel219">
    <w:name w:val="ListLabel 219"/>
    <w:qFormat/>
    <w:rsid w:val="002017F9"/>
    <w:rPr>
      <w:rFonts w:cs="Symbol"/>
      <w:b/>
      <w:sz w:val="22"/>
    </w:rPr>
  </w:style>
  <w:style w:type="character" w:customStyle="1" w:styleId="ListLabel220">
    <w:name w:val="ListLabel 220"/>
    <w:qFormat/>
    <w:rsid w:val="002017F9"/>
    <w:rPr>
      <w:rFonts w:cs="Courier New"/>
    </w:rPr>
  </w:style>
  <w:style w:type="character" w:customStyle="1" w:styleId="ListLabel221">
    <w:name w:val="ListLabel 221"/>
    <w:qFormat/>
    <w:rsid w:val="002017F9"/>
    <w:rPr>
      <w:rFonts w:cs="Wingdings"/>
    </w:rPr>
  </w:style>
  <w:style w:type="character" w:customStyle="1" w:styleId="ListLabel222">
    <w:name w:val="ListLabel 222"/>
    <w:qFormat/>
    <w:rsid w:val="002017F9"/>
    <w:rPr>
      <w:rFonts w:cs="Symbol"/>
    </w:rPr>
  </w:style>
  <w:style w:type="character" w:customStyle="1" w:styleId="ListLabel223">
    <w:name w:val="ListLabel 223"/>
    <w:qFormat/>
    <w:rsid w:val="002017F9"/>
    <w:rPr>
      <w:rFonts w:cs="Courier New"/>
    </w:rPr>
  </w:style>
  <w:style w:type="character" w:customStyle="1" w:styleId="ListLabel224">
    <w:name w:val="ListLabel 224"/>
    <w:qFormat/>
    <w:rsid w:val="002017F9"/>
    <w:rPr>
      <w:rFonts w:cs="Wingdings"/>
    </w:rPr>
  </w:style>
  <w:style w:type="character" w:customStyle="1" w:styleId="ListLabel225">
    <w:name w:val="ListLabel 225"/>
    <w:qFormat/>
    <w:rsid w:val="002017F9"/>
    <w:rPr>
      <w:rFonts w:cs="Symbol"/>
    </w:rPr>
  </w:style>
  <w:style w:type="character" w:customStyle="1" w:styleId="ListLabel226">
    <w:name w:val="ListLabel 226"/>
    <w:qFormat/>
    <w:rsid w:val="002017F9"/>
    <w:rPr>
      <w:rFonts w:cs="Courier New"/>
    </w:rPr>
  </w:style>
  <w:style w:type="character" w:customStyle="1" w:styleId="ListLabel227">
    <w:name w:val="ListLabel 227"/>
    <w:qFormat/>
    <w:rsid w:val="002017F9"/>
    <w:rPr>
      <w:rFonts w:cs="Wingdings"/>
    </w:rPr>
  </w:style>
  <w:style w:type="character" w:customStyle="1" w:styleId="ListLabel228">
    <w:name w:val="ListLabel 228"/>
    <w:qFormat/>
    <w:rsid w:val="002017F9"/>
    <w:rPr>
      <w:rFonts w:cs="Symbol"/>
      <w:sz w:val="22"/>
    </w:rPr>
  </w:style>
  <w:style w:type="character" w:customStyle="1" w:styleId="ListLabel229">
    <w:name w:val="ListLabel 229"/>
    <w:qFormat/>
    <w:rsid w:val="002017F9"/>
    <w:rPr>
      <w:rFonts w:cs="Courier New"/>
    </w:rPr>
  </w:style>
  <w:style w:type="character" w:customStyle="1" w:styleId="ListLabel230">
    <w:name w:val="ListLabel 230"/>
    <w:qFormat/>
    <w:rsid w:val="002017F9"/>
    <w:rPr>
      <w:rFonts w:cs="Wingdings"/>
    </w:rPr>
  </w:style>
  <w:style w:type="character" w:customStyle="1" w:styleId="ListLabel231">
    <w:name w:val="ListLabel 231"/>
    <w:qFormat/>
    <w:rsid w:val="002017F9"/>
    <w:rPr>
      <w:rFonts w:cs="Symbol"/>
    </w:rPr>
  </w:style>
  <w:style w:type="character" w:customStyle="1" w:styleId="ListLabel232">
    <w:name w:val="ListLabel 232"/>
    <w:qFormat/>
    <w:rsid w:val="002017F9"/>
    <w:rPr>
      <w:rFonts w:cs="Courier New"/>
    </w:rPr>
  </w:style>
  <w:style w:type="character" w:customStyle="1" w:styleId="ListLabel233">
    <w:name w:val="ListLabel 233"/>
    <w:qFormat/>
    <w:rsid w:val="002017F9"/>
    <w:rPr>
      <w:rFonts w:cs="Wingdings"/>
    </w:rPr>
  </w:style>
  <w:style w:type="character" w:customStyle="1" w:styleId="ListLabel234">
    <w:name w:val="ListLabel 234"/>
    <w:qFormat/>
    <w:rsid w:val="002017F9"/>
    <w:rPr>
      <w:rFonts w:cs="Symbol"/>
    </w:rPr>
  </w:style>
  <w:style w:type="character" w:customStyle="1" w:styleId="ListLabel235">
    <w:name w:val="ListLabel 235"/>
    <w:qFormat/>
    <w:rsid w:val="002017F9"/>
    <w:rPr>
      <w:rFonts w:cs="Courier New"/>
    </w:rPr>
  </w:style>
  <w:style w:type="character" w:customStyle="1" w:styleId="ListLabel236">
    <w:name w:val="ListLabel 236"/>
    <w:qFormat/>
    <w:rsid w:val="002017F9"/>
    <w:rPr>
      <w:rFonts w:cs="Wingdings"/>
    </w:rPr>
  </w:style>
  <w:style w:type="character" w:customStyle="1" w:styleId="ListLabel237">
    <w:name w:val="ListLabel 237"/>
    <w:qFormat/>
    <w:rsid w:val="002017F9"/>
    <w:rPr>
      <w:rFonts w:cs="Candara"/>
      <w:sz w:val="22"/>
    </w:rPr>
  </w:style>
  <w:style w:type="character" w:customStyle="1" w:styleId="ListLabel238">
    <w:name w:val="ListLabel 238"/>
    <w:qFormat/>
    <w:rsid w:val="002017F9"/>
    <w:rPr>
      <w:rFonts w:cs="Courier New"/>
    </w:rPr>
  </w:style>
  <w:style w:type="character" w:customStyle="1" w:styleId="ListLabel239">
    <w:name w:val="ListLabel 239"/>
    <w:qFormat/>
    <w:rsid w:val="002017F9"/>
    <w:rPr>
      <w:rFonts w:cs="Wingdings"/>
    </w:rPr>
  </w:style>
  <w:style w:type="character" w:customStyle="1" w:styleId="ListLabel240">
    <w:name w:val="ListLabel 240"/>
    <w:qFormat/>
    <w:rsid w:val="002017F9"/>
    <w:rPr>
      <w:rFonts w:cs="Symbol"/>
    </w:rPr>
  </w:style>
  <w:style w:type="character" w:customStyle="1" w:styleId="ListLabel241">
    <w:name w:val="ListLabel 241"/>
    <w:qFormat/>
    <w:rsid w:val="002017F9"/>
    <w:rPr>
      <w:rFonts w:cs="Courier New"/>
    </w:rPr>
  </w:style>
  <w:style w:type="character" w:customStyle="1" w:styleId="ListLabel242">
    <w:name w:val="ListLabel 242"/>
    <w:qFormat/>
    <w:rsid w:val="002017F9"/>
    <w:rPr>
      <w:rFonts w:cs="Wingdings"/>
    </w:rPr>
  </w:style>
  <w:style w:type="character" w:customStyle="1" w:styleId="ListLabel243">
    <w:name w:val="ListLabel 243"/>
    <w:qFormat/>
    <w:rsid w:val="002017F9"/>
    <w:rPr>
      <w:rFonts w:cs="Symbol"/>
    </w:rPr>
  </w:style>
  <w:style w:type="character" w:customStyle="1" w:styleId="ListLabel244">
    <w:name w:val="ListLabel 244"/>
    <w:qFormat/>
    <w:rsid w:val="002017F9"/>
    <w:rPr>
      <w:rFonts w:cs="Courier New"/>
    </w:rPr>
  </w:style>
  <w:style w:type="character" w:customStyle="1" w:styleId="ListLabel245">
    <w:name w:val="ListLabel 245"/>
    <w:qFormat/>
    <w:rsid w:val="002017F9"/>
    <w:rPr>
      <w:rFonts w:cs="Wingdings"/>
    </w:rPr>
  </w:style>
  <w:style w:type="paragraph" w:styleId="Titolo">
    <w:name w:val="Title"/>
    <w:basedOn w:val="Normale"/>
    <w:next w:val="Sottotitolo"/>
    <w:qFormat/>
    <w:rsid w:val="00BD5366"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Corpodeltesto">
    <w:name w:val="Body Text"/>
    <w:basedOn w:val="Normale"/>
    <w:rsid w:val="00BD5366"/>
    <w:pPr>
      <w:spacing w:after="140" w:line="288" w:lineRule="auto"/>
    </w:pPr>
  </w:style>
  <w:style w:type="paragraph" w:styleId="Elenco">
    <w:name w:val="List"/>
    <w:basedOn w:val="Corpodeltesto"/>
    <w:rsid w:val="00BD5366"/>
    <w:rPr>
      <w:rFonts w:cs="Arial"/>
    </w:rPr>
  </w:style>
  <w:style w:type="paragraph" w:customStyle="1" w:styleId="Caption">
    <w:name w:val="Caption"/>
    <w:basedOn w:val="Normale"/>
    <w:qFormat/>
    <w:rsid w:val="002017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D5366"/>
    <w:pPr>
      <w:suppressLineNumbers/>
    </w:pPr>
    <w:rPr>
      <w:rFonts w:cs="Arial"/>
    </w:rPr>
  </w:style>
  <w:style w:type="paragraph" w:customStyle="1" w:styleId="Titolo1">
    <w:name w:val="Titolo1"/>
    <w:basedOn w:val="Normale"/>
    <w:qFormat/>
    <w:rsid w:val="00BD536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Didascalia">
    <w:name w:val="caption"/>
    <w:basedOn w:val="Normale"/>
    <w:qFormat/>
    <w:rsid w:val="00BD53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ottotitolo">
    <w:name w:val="Subtitle"/>
    <w:basedOn w:val="Titolo1"/>
    <w:qFormat/>
    <w:rsid w:val="00BD5366"/>
    <w:pPr>
      <w:jc w:val="center"/>
    </w:pPr>
    <w:rPr>
      <w:i/>
      <w:iCs/>
    </w:rPr>
  </w:style>
  <w:style w:type="paragraph" w:customStyle="1" w:styleId="Testofumetto1">
    <w:name w:val="Testo fumetto1"/>
    <w:basedOn w:val="Normale"/>
    <w:qFormat/>
    <w:rsid w:val="00BD5366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BD5366"/>
    <w:pPr>
      <w:jc w:val="both"/>
    </w:pPr>
    <w:rPr>
      <w:sz w:val="24"/>
    </w:rPr>
  </w:style>
  <w:style w:type="paragraph" w:customStyle="1" w:styleId="Header">
    <w:name w:val="Header"/>
    <w:basedOn w:val="Normale"/>
    <w:rsid w:val="00BD5366"/>
    <w:pPr>
      <w:suppressLineNumbers/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qFormat/>
    <w:rsid w:val="00BD5366"/>
    <w:rPr>
      <w:sz w:val="22"/>
    </w:rPr>
  </w:style>
  <w:style w:type="paragraph" w:customStyle="1" w:styleId="Corpodeltesto31">
    <w:name w:val="Corpo del testo 31"/>
    <w:basedOn w:val="Normale"/>
    <w:qFormat/>
    <w:rsid w:val="00BD5366"/>
    <w:pPr>
      <w:jc w:val="both"/>
    </w:pPr>
    <w:rPr>
      <w:sz w:val="22"/>
    </w:rPr>
  </w:style>
  <w:style w:type="paragraph" w:customStyle="1" w:styleId="Footer">
    <w:name w:val="Footer"/>
    <w:basedOn w:val="Normale"/>
    <w:rsid w:val="00BD5366"/>
    <w:pPr>
      <w:suppressLineNumbers/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qFormat/>
    <w:rsid w:val="00BD5366"/>
    <w:pPr>
      <w:spacing w:before="28" w:after="28"/>
    </w:pPr>
    <w:rPr>
      <w:sz w:val="24"/>
      <w:szCs w:val="24"/>
    </w:rPr>
  </w:style>
  <w:style w:type="paragraph" w:customStyle="1" w:styleId="Corpotesto1">
    <w:name w:val="Corpo testo1"/>
    <w:basedOn w:val="Normale"/>
    <w:qFormat/>
    <w:rsid w:val="00BD5366"/>
    <w:pPr>
      <w:spacing w:after="120"/>
    </w:pPr>
  </w:style>
  <w:style w:type="paragraph" w:styleId="Rientrocorpodeltesto">
    <w:name w:val="Body Text Indent"/>
    <w:basedOn w:val="Normale"/>
    <w:rsid w:val="00BD5366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customStyle="1" w:styleId="FootnoteText">
    <w:name w:val="Footnote Text"/>
    <w:basedOn w:val="Normale"/>
    <w:rsid w:val="00BD5366"/>
    <w:pPr>
      <w:suppressLineNumbers/>
      <w:ind w:left="283" w:hanging="283"/>
    </w:pPr>
  </w:style>
  <w:style w:type="paragraph" w:customStyle="1" w:styleId="Paragrafoelenco1">
    <w:name w:val="Paragrafo elenco1"/>
    <w:basedOn w:val="Normale"/>
    <w:qFormat/>
    <w:rsid w:val="00BD5366"/>
    <w:pPr>
      <w:ind w:left="720"/>
    </w:pPr>
  </w:style>
  <w:style w:type="paragraph" w:customStyle="1" w:styleId="Default">
    <w:name w:val="Default"/>
    <w:qFormat/>
    <w:rsid w:val="00BD5366"/>
    <w:pPr>
      <w:suppressAutoHyphens/>
    </w:pPr>
    <w:rPr>
      <w:rFonts w:ascii="Candara" w:hAnsi="Candara" w:cs="Candara"/>
      <w:color w:val="000000"/>
      <w:kern w:val="2"/>
      <w:sz w:val="24"/>
      <w:szCs w:val="24"/>
      <w:lang w:eastAsia="he-IL" w:bidi="he-IL"/>
    </w:rPr>
  </w:style>
  <w:style w:type="paragraph" w:customStyle="1" w:styleId="Contenutotabella">
    <w:name w:val="Contenuto tabella"/>
    <w:basedOn w:val="Normale"/>
    <w:qFormat/>
    <w:rsid w:val="00BD5366"/>
    <w:pPr>
      <w:suppressLineNumbers/>
    </w:pPr>
  </w:style>
  <w:style w:type="paragraph" w:customStyle="1" w:styleId="Titolotabella">
    <w:name w:val="Titolo tabella"/>
    <w:basedOn w:val="Contenutotabella"/>
    <w:qFormat/>
    <w:rsid w:val="00BD5366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739F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BD53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>Hewlett-Packard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2</cp:revision>
  <cp:lastPrinted>2018-09-11T09:38:00Z</cp:lastPrinted>
  <dcterms:created xsi:type="dcterms:W3CDTF">2018-09-24T08:38:00Z</dcterms:created>
  <dcterms:modified xsi:type="dcterms:W3CDTF">2018-09-24T08:38:00Z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